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1228A" w14:textId="7D9F1A69" w:rsidR="00FB2CA7" w:rsidRPr="002049B9" w:rsidRDefault="00A25BCD" w:rsidP="00FB2CA7">
      <w:pPr>
        <w:pStyle w:val="Default"/>
        <w:rPr>
          <w:rFonts w:ascii="Arial Black" w:hAnsi="Arial Black"/>
          <w:color w:val="E36C0A"/>
          <w:sz w:val="32"/>
          <w:szCs w:val="32"/>
          <w:lang w:val="en-US"/>
        </w:rPr>
      </w:pPr>
      <w:r w:rsidRPr="002049B9">
        <w:rPr>
          <w:rFonts w:ascii="Arial Black" w:hAnsi="Arial Black"/>
          <w:bCs/>
          <w:color w:val="E36C0A"/>
          <w:sz w:val="32"/>
          <w:szCs w:val="32"/>
          <w:lang w:val="en-US"/>
        </w:rPr>
        <w:t>CORPORATE PARTICIPANT</w:t>
      </w:r>
      <w:r w:rsidR="00053271" w:rsidRPr="002049B9">
        <w:rPr>
          <w:rFonts w:ascii="Arial Black" w:hAnsi="Arial Black"/>
          <w:bCs/>
          <w:color w:val="E36C0A"/>
          <w:sz w:val="32"/>
          <w:szCs w:val="32"/>
          <w:lang w:val="en-US"/>
        </w:rPr>
        <w:t>S</w:t>
      </w:r>
    </w:p>
    <w:p w14:paraId="29A6CA4C" w14:textId="77777777" w:rsidR="00FB2CA7" w:rsidRPr="002049B9" w:rsidRDefault="00FB2CA7" w:rsidP="00FB2CA7">
      <w:pPr>
        <w:pStyle w:val="Default"/>
        <w:rPr>
          <w:sz w:val="23"/>
          <w:szCs w:val="23"/>
          <w:lang w:val="en-US"/>
        </w:rPr>
      </w:pPr>
    </w:p>
    <w:p w14:paraId="7E6689EC" w14:textId="77777777" w:rsidR="00261A7F" w:rsidRPr="002049B9" w:rsidRDefault="00261A7F" w:rsidP="00261A7F">
      <w:pPr>
        <w:pStyle w:val="Default"/>
        <w:rPr>
          <w:b/>
          <w:sz w:val="23"/>
          <w:szCs w:val="23"/>
          <w:lang w:val="en-US"/>
        </w:rPr>
      </w:pPr>
      <w:r w:rsidRPr="002049B9">
        <w:rPr>
          <w:b/>
          <w:sz w:val="23"/>
          <w:szCs w:val="23"/>
          <w:lang w:val="en-US"/>
        </w:rPr>
        <w:t xml:space="preserve">Xiaojun (Shawn) Li </w:t>
      </w:r>
    </w:p>
    <w:p w14:paraId="3EC62E1A" w14:textId="77777777" w:rsidR="00261A7F" w:rsidRPr="002049B9" w:rsidRDefault="00261A7F" w:rsidP="00261A7F">
      <w:pPr>
        <w:pStyle w:val="Default"/>
        <w:rPr>
          <w:i/>
          <w:iCs/>
          <w:sz w:val="18"/>
          <w:szCs w:val="18"/>
          <w:lang w:val="en-US"/>
        </w:rPr>
      </w:pPr>
      <w:r w:rsidRPr="002049B9">
        <w:rPr>
          <w:i/>
          <w:iCs/>
          <w:sz w:val="18"/>
          <w:szCs w:val="18"/>
          <w:lang w:val="en-US"/>
        </w:rPr>
        <w:t xml:space="preserve">Intel – Sales Director, Next Wave OEM &amp; </w:t>
      </w:r>
      <w:proofErr w:type="spellStart"/>
      <w:r w:rsidRPr="002049B9">
        <w:rPr>
          <w:i/>
          <w:iCs/>
          <w:sz w:val="18"/>
          <w:szCs w:val="18"/>
          <w:lang w:val="en-US"/>
        </w:rPr>
        <w:t>eODM</w:t>
      </w:r>
      <w:proofErr w:type="spellEnd"/>
    </w:p>
    <w:p w14:paraId="53E36F97" w14:textId="77777777" w:rsidR="00261A7F" w:rsidRPr="002049B9" w:rsidRDefault="00261A7F" w:rsidP="00261A7F">
      <w:pPr>
        <w:pStyle w:val="Default"/>
        <w:rPr>
          <w:b/>
          <w:sz w:val="23"/>
          <w:szCs w:val="23"/>
          <w:lang w:val="en-US"/>
        </w:rPr>
      </w:pPr>
    </w:p>
    <w:p w14:paraId="2B970141" w14:textId="285BFEB2" w:rsidR="00954F16" w:rsidRPr="002049B9" w:rsidRDefault="000A5571" w:rsidP="00954F16">
      <w:pPr>
        <w:pStyle w:val="Default"/>
        <w:rPr>
          <w:b/>
          <w:sz w:val="23"/>
          <w:szCs w:val="23"/>
          <w:lang w:val="en-US"/>
        </w:rPr>
      </w:pPr>
      <w:r w:rsidRPr="002049B9">
        <w:rPr>
          <w:b/>
          <w:sz w:val="23"/>
          <w:szCs w:val="23"/>
          <w:lang w:val="en-US"/>
        </w:rPr>
        <w:t>Abhinav Singh</w:t>
      </w:r>
    </w:p>
    <w:p w14:paraId="5B17D7FA" w14:textId="1114DEA6" w:rsidR="00954F16" w:rsidRPr="002049B9" w:rsidRDefault="000A5571" w:rsidP="00954F16">
      <w:pPr>
        <w:pStyle w:val="Default"/>
        <w:rPr>
          <w:i/>
          <w:iCs/>
          <w:sz w:val="18"/>
          <w:szCs w:val="18"/>
          <w:lang w:val="en-US"/>
        </w:rPr>
      </w:pPr>
      <w:r w:rsidRPr="002049B9">
        <w:rPr>
          <w:i/>
          <w:iCs/>
          <w:sz w:val="18"/>
          <w:szCs w:val="18"/>
          <w:lang w:val="en-US"/>
        </w:rPr>
        <w:t>Intel – Software Technical Consulting Engineer</w:t>
      </w:r>
    </w:p>
    <w:p w14:paraId="13F6DAD8" w14:textId="77777777" w:rsidR="000A5571" w:rsidRPr="002049B9" w:rsidRDefault="000A5571" w:rsidP="00954F16">
      <w:pPr>
        <w:pStyle w:val="Default"/>
        <w:rPr>
          <w:b/>
          <w:sz w:val="23"/>
          <w:szCs w:val="23"/>
          <w:lang w:val="en-US"/>
        </w:rPr>
      </w:pPr>
    </w:p>
    <w:p w14:paraId="0123F181" w14:textId="229E8328" w:rsidR="00954F16" w:rsidRPr="002049B9" w:rsidRDefault="000A5571" w:rsidP="00954F16">
      <w:pPr>
        <w:pStyle w:val="Default"/>
        <w:rPr>
          <w:b/>
          <w:sz w:val="23"/>
          <w:szCs w:val="23"/>
          <w:lang w:val="en-US"/>
        </w:rPr>
      </w:pPr>
      <w:r w:rsidRPr="002049B9">
        <w:rPr>
          <w:b/>
          <w:sz w:val="23"/>
          <w:szCs w:val="23"/>
          <w:lang w:val="en-US"/>
        </w:rPr>
        <w:t>Ashish Gupta</w:t>
      </w:r>
    </w:p>
    <w:p w14:paraId="5AF494D0" w14:textId="48C35E3D" w:rsidR="00954F16" w:rsidRPr="002049B9" w:rsidRDefault="000A5571" w:rsidP="00954F16">
      <w:pPr>
        <w:pStyle w:val="Default"/>
        <w:rPr>
          <w:i/>
          <w:iCs/>
          <w:sz w:val="18"/>
          <w:szCs w:val="18"/>
          <w:lang w:val="en-US"/>
        </w:rPr>
      </w:pPr>
      <w:r w:rsidRPr="002049B9">
        <w:rPr>
          <w:i/>
          <w:iCs/>
          <w:sz w:val="18"/>
          <w:szCs w:val="18"/>
          <w:lang w:val="en-US"/>
        </w:rPr>
        <w:t>Intel – Business Development Manager</w:t>
      </w:r>
    </w:p>
    <w:p w14:paraId="73FDDD2E" w14:textId="77777777" w:rsidR="00D40B88" w:rsidRPr="002049B9" w:rsidRDefault="00D40B88" w:rsidP="00FB2CA7">
      <w:pPr>
        <w:pStyle w:val="Default"/>
        <w:rPr>
          <w:sz w:val="18"/>
          <w:szCs w:val="18"/>
          <w:lang w:val="en-US"/>
        </w:rPr>
      </w:pPr>
    </w:p>
    <w:p w14:paraId="6D1B2F69" w14:textId="77777777" w:rsidR="00FB2CA7" w:rsidRPr="002049B9" w:rsidRDefault="00FB2CA7" w:rsidP="00FB2CA7">
      <w:pPr>
        <w:spacing w:line="140" w:lineRule="exact"/>
        <w:ind w:left="20" w:right="-5"/>
        <w:jc w:val="both"/>
        <w:rPr>
          <w:color w:val="E36C0A"/>
          <w:sz w:val="16"/>
          <w:szCs w:val="16"/>
          <w:lang w:val="en-US"/>
        </w:rPr>
      </w:pPr>
      <w:r w:rsidRPr="002049B9">
        <w:rPr>
          <w:rFonts w:ascii="Times New Roman" w:hAnsi="Times New Roman"/>
          <w:color w:val="E36C0A"/>
          <w:spacing w:val="4"/>
          <w:w w:val="103"/>
          <w:sz w:val="16"/>
          <w:szCs w:val="16"/>
          <w:lang w:val="en-US"/>
        </w:rPr>
        <w:t>...............................</w:t>
      </w:r>
      <w:r w:rsidRPr="002049B9">
        <w:rPr>
          <w:rFonts w:ascii="Times New Roman" w:hAnsi="Times New Roman"/>
          <w:color w:val="E36C0A"/>
          <w:spacing w:val="6"/>
          <w:w w:val="103"/>
          <w:sz w:val="16"/>
          <w:szCs w:val="16"/>
          <w:lang w:val="en-US"/>
        </w:rPr>
        <w:t>.</w:t>
      </w:r>
      <w:r w:rsidRPr="002049B9">
        <w:rPr>
          <w:rFonts w:ascii="Times New Roman" w:hAnsi="Times New Roman"/>
          <w:color w:val="E36C0A"/>
          <w:spacing w:val="4"/>
          <w:w w:val="103"/>
          <w:sz w:val="16"/>
          <w:szCs w:val="16"/>
          <w:lang w:val="en-US"/>
        </w:rPr>
        <w:t>...............................</w:t>
      </w:r>
      <w:r w:rsidRPr="002049B9">
        <w:rPr>
          <w:rFonts w:ascii="Times New Roman" w:hAnsi="Times New Roman"/>
          <w:color w:val="E36C0A"/>
          <w:spacing w:val="6"/>
          <w:w w:val="103"/>
          <w:sz w:val="16"/>
          <w:szCs w:val="16"/>
          <w:lang w:val="en-US"/>
        </w:rPr>
        <w:t>.</w:t>
      </w:r>
      <w:r w:rsidRPr="002049B9">
        <w:rPr>
          <w:rFonts w:ascii="Times New Roman" w:hAnsi="Times New Roman"/>
          <w:color w:val="E36C0A"/>
          <w:spacing w:val="4"/>
          <w:w w:val="103"/>
          <w:sz w:val="16"/>
          <w:szCs w:val="16"/>
          <w:lang w:val="en-US"/>
        </w:rPr>
        <w:t>...............................</w:t>
      </w:r>
      <w:r w:rsidRPr="002049B9">
        <w:rPr>
          <w:rFonts w:ascii="Times New Roman" w:hAnsi="Times New Roman"/>
          <w:color w:val="E36C0A"/>
          <w:spacing w:val="6"/>
          <w:w w:val="103"/>
          <w:sz w:val="16"/>
          <w:szCs w:val="16"/>
          <w:lang w:val="en-US"/>
        </w:rPr>
        <w:t>.</w:t>
      </w:r>
      <w:r w:rsidRPr="002049B9">
        <w:rPr>
          <w:rFonts w:ascii="Times New Roman" w:hAnsi="Times New Roman"/>
          <w:color w:val="E36C0A"/>
          <w:spacing w:val="4"/>
          <w:w w:val="103"/>
          <w:sz w:val="16"/>
          <w:szCs w:val="16"/>
          <w:lang w:val="en-US"/>
        </w:rPr>
        <w:t>...............................</w:t>
      </w:r>
      <w:r w:rsidRPr="002049B9">
        <w:rPr>
          <w:rFonts w:ascii="Times New Roman" w:hAnsi="Times New Roman"/>
          <w:color w:val="E36C0A"/>
          <w:spacing w:val="6"/>
          <w:w w:val="103"/>
          <w:sz w:val="16"/>
          <w:szCs w:val="16"/>
          <w:lang w:val="en-US"/>
        </w:rPr>
        <w:t>.</w:t>
      </w:r>
      <w:r w:rsidRPr="002049B9">
        <w:rPr>
          <w:rFonts w:ascii="Times New Roman" w:hAnsi="Times New Roman"/>
          <w:color w:val="E36C0A"/>
          <w:spacing w:val="4"/>
          <w:w w:val="103"/>
          <w:sz w:val="16"/>
          <w:szCs w:val="16"/>
          <w:lang w:val="en-US"/>
        </w:rPr>
        <w:t>...............................</w:t>
      </w:r>
      <w:r w:rsidRPr="002049B9">
        <w:rPr>
          <w:rFonts w:ascii="Times New Roman" w:hAnsi="Times New Roman"/>
          <w:color w:val="E36C0A"/>
          <w:spacing w:val="6"/>
          <w:w w:val="103"/>
          <w:sz w:val="16"/>
          <w:szCs w:val="16"/>
          <w:lang w:val="en-US"/>
        </w:rPr>
        <w:t>.</w:t>
      </w:r>
      <w:r w:rsidRPr="002049B9">
        <w:rPr>
          <w:rFonts w:ascii="Times New Roman" w:hAnsi="Times New Roman"/>
          <w:color w:val="E36C0A"/>
          <w:spacing w:val="4"/>
          <w:w w:val="103"/>
          <w:sz w:val="16"/>
          <w:szCs w:val="16"/>
          <w:lang w:val="en-US"/>
        </w:rPr>
        <w:t>...............................</w:t>
      </w:r>
      <w:r w:rsidRPr="002049B9">
        <w:rPr>
          <w:rFonts w:ascii="Times New Roman" w:hAnsi="Times New Roman"/>
          <w:color w:val="E36C0A"/>
          <w:spacing w:val="6"/>
          <w:w w:val="103"/>
          <w:sz w:val="16"/>
          <w:szCs w:val="16"/>
          <w:lang w:val="en-US"/>
        </w:rPr>
        <w:t>.</w:t>
      </w:r>
      <w:r w:rsidRPr="002049B9">
        <w:rPr>
          <w:rFonts w:ascii="Times New Roman" w:hAnsi="Times New Roman"/>
          <w:color w:val="E36C0A"/>
          <w:spacing w:val="4"/>
          <w:w w:val="103"/>
          <w:sz w:val="16"/>
          <w:szCs w:val="16"/>
          <w:lang w:val="en-US"/>
        </w:rPr>
        <w:t>................................</w:t>
      </w:r>
    </w:p>
    <w:p w14:paraId="46F6B92B" w14:textId="77777777" w:rsidR="00FB2CA7" w:rsidRPr="002049B9" w:rsidRDefault="00FB2CA7" w:rsidP="00FB2CA7">
      <w:pPr>
        <w:pStyle w:val="Default"/>
        <w:rPr>
          <w:sz w:val="18"/>
          <w:szCs w:val="18"/>
          <w:lang w:val="en-US"/>
        </w:rPr>
      </w:pPr>
    </w:p>
    <w:p w14:paraId="022A815D" w14:textId="77777777" w:rsidR="00FB2CA7" w:rsidRPr="002049B9" w:rsidRDefault="0029502C" w:rsidP="00FB2CA7">
      <w:pPr>
        <w:pStyle w:val="Default"/>
        <w:rPr>
          <w:rFonts w:ascii="Arial Black" w:hAnsi="Arial Black"/>
          <w:color w:val="E36C0A"/>
          <w:sz w:val="32"/>
          <w:szCs w:val="32"/>
          <w:lang w:val="en-US"/>
        </w:rPr>
      </w:pPr>
      <w:r w:rsidRPr="002049B9">
        <w:rPr>
          <w:rFonts w:ascii="Arial Black" w:hAnsi="Arial Black"/>
          <w:bCs/>
          <w:color w:val="E36C0A"/>
          <w:sz w:val="32"/>
          <w:szCs w:val="32"/>
          <w:lang w:val="en-US"/>
        </w:rPr>
        <w:t>PRESENTATION</w:t>
      </w:r>
    </w:p>
    <w:p w14:paraId="33B17EFD" w14:textId="77777777" w:rsidR="00FB2CA7" w:rsidRPr="002049B9" w:rsidRDefault="00FB2CA7" w:rsidP="00FB2CA7">
      <w:pPr>
        <w:jc w:val="both"/>
        <w:rPr>
          <w:rFonts w:ascii="Arial Narrow" w:hAnsi="Arial Narrow" w:cs="Arial"/>
          <w:lang w:val="en-US"/>
        </w:rPr>
      </w:pPr>
    </w:p>
    <w:p w14:paraId="3B617E37" w14:textId="4A153F63" w:rsidR="00A06C12" w:rsidRPr="002049B9" w:rsidRDefault="00894ED3" w:rsidP="00A44A19">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29DA0E17" w14:textId="46AB4F95" w:rsidR="00EC3760" w:rsidRPr="002049B9"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Welcome, everyone to the </w:t>
      </w:r>
      <w:r w:rsidR="0029771D" w:rsidRPr="002049B9">
        <w:rPr>
          <w:rFonts w:ascii="Georgia" w:hAnsi="Georgia" w:cs="Arial"/>
          <w:sz w:val="18"/>
          <w:szCs w:val="18"/>
          <w:lang w:val="en-US"/>
        </w:rPr>
        <w:t>Intel Network Builders</w:t>
      </w:r>
      <w:r w:rsidRPr="002049B9">
        <w:rPr>
          <w:rFonts w:ascii="Georgia" w:hAnsi="Georgia" w:cs="Arial"/>
          <w:sz w:val="18"/>
          <w:szCs w:val="18"/>
          <w:lang w:val="en-US"/>
        </w:rPr>
        <w:t xml:space="preserve"> </w:t>
      </w:r>
      <w:r w:rsidR="0029771D" w:rsidRPr="002049B9">
        <w:rPr>
          <w:rFonts w:ascii="Georgia" w:hAnsi="Georgia" w:cs="Arial"/>
          <w:sz w:val="18"/>
          <w:szCs w:val="18"/>
          <w:lang w:val="en-US"/>
        </w:rPr>
        <w:t>I</w:t>
      </w:r>
      <w:r w:rsidRPr="002049B9">
        <w:rPr>
          <w:rFonts w:ascii="Georgia" w:hAnsi="Georgia" w:cs="Arial"/>
          <w:sz w:val="18"/>
          <w:szCs w:val="18"/>
          <w:lang w:val="en-US"/>
        </w:rPr>
        <w:t>nsight</w:t>
      </w:r>
      <w:r w:rsidR="0029771D" w:rsidRPr="002049B9">
        <w:rPr>
          <w:rFonts w:ascii="Georgia" w:hAnsi="Georgia" w:cs="Arial"/>
          <w:sz w:val="18"/>
          <w:szCs w:val="18"/>
          <w:lang w:val="en-US"/>
        </w:rPr>
        <w:t>s</w:t>
      </w:r>
      <w:r w:rsidRPr="002049B9">
        <w:rPr>
          <w:rFonts w:ascii="Georgia" w:hAnsi="Georgia" w:cs="Arial"/>
          <w:sz w:val="18"/>
          <w:szCs w:val="18"/>
          <w:lang w:val="en-US"/>
        </w:rPr>
        <w:t xml:space="preserve"> </w:t>
      </w:r>
      <w:r w:rsidR="0029771D" w:rsidRPr="002049B9">
        <w:rPr>
          <w:rFonts w:ascii="Georgia" w:hAnsi="Georgia" w:cs="Arial"/>
          <w:sz w:val="18"/>
          <w:szCs w:val="18"/>
          <w:lang w:val="en-US"/>
        </w:rPr>
        <w:t>S</w:t>
      </w:r>
      <w:r w:rsidRPr="002049B9">
        <w:rPr>
          <w:rFonts w:ascii="Georgia" w:hAnsi="Georgia" w:cs="Arial"/>
          <w:sz w:val="18"/>
          <w:szCs w:val="18"/>
          <w:lang w:val="en-US"/>
        </w:rPr>
        <w:t>eries. I'm Shawn L</w:t>
      </w:r>
      <w:r w:rsidR="0029771D" w:rsidRPr="002049B9">
        <w:rPr>
          <w:rFonts w:ascii="Georgia" w:hAnsi="Georgia" w:cs="Arial"/>
          <w:sz w:val="18"/>
          <w:szCs w:val="18"/>
          <w:lang w:val="en-US"/>
        </w:rPr>
        <w:t>i</w:t>
      </w:r>
      <w:r w:rsidRPr="002049B9">
        <w:rPr>
          <w:rFonts w:ascii="Georgia" w:hAnsi="Georgia" w:cs="Arial"/>
          <w:sz w:val="18"/>
          <w:szCs w:val="18"/>
          <w:lang w:val="en-US"/>
        </w:rPr>
        <w:t xml:space="preserve">, Sales Director, Next Wave OEM </w:t>
      </w:r>
      <w:r w:rsidR="00F55B18" w:rsidRPr="002049B9">
        <w:rPr>
          <w:rFonts w:ascii="Georgia" w:hAnsi="Georgia" w:cs="Arial"/>
          <w:sz w:val="18"/>
          <w:szCs w:val="18"/>
          <w:lang w:val="en-US"/>
        </w:rPr>
        <w:t>&amp;</w:t>
      </w:r>
      <w:r w:rsidRPr="002049B9">
        <w:rPr>
          <w:rFonts w:ascii="Georgia" w:hAnsi="Georgia" w:cs="Arial"/>
          <w:sz w:val="18"/>
          <w:szCs w:val="18"/>
          <w:lang w:val="en-US"/>
        </w:rPr>
        <w:t xml:space="preserve"> </w:t>
      </w:r>
      <w:proofErr w:type="spellStart"/>
      <w:r w:rsidR="00F55B18" w:rsidRPr="002049B9">
        <w:rPr>
          <w:rFonts w:ascii="Georgia" w:hAnsi="Georgia" w:cs="Arial"/>
          <w:sz w:val="18"/>
          <w:szCs w:val="18"/>
          <w:lang w:val="en-US"/>
        </w:rPr>
        <w:t>e</w:t>
      </w:r>
      <w:r w:rsidRPr="002049B9">
        <w:rPr>
          <w:rFonts w:ascii="Georgia" w:hAnsi="Georgia" w:cs="Arial"/>
          <w:sz w:val="18"/>
          <w:szCs w:val="18"/>
          <w:lang w:val="en-US"/>
        </w:rPr>
        <w:t>ODM</w:t>
      </w:r>
      <w:proofErr w:type="spellEnd"/>
      <w:r w:rsidRPr="002049B9">
        <w:rPr>
          <w:rFonts w:ascii="Georgia" w:hAnsi="Georgia" w:cs="Arial"/>
          <w:sz w:val="18"/>
          <w:szCs w:val="18"/>
          <w:lang w:val="en-US"/>
        </w:rPr>
        <w:t xml:space="preserve"> at </w:t>
      </w:r>
      <w:r w:rsidR="006835B1" w:rsidRPr="002049B9">
        <w:rPr>
          <w:rFonts w:ascii="Georgia" w:hAnsi="Georgia" w:cs="Arial"/>
          <w:sz w:val="18"/>
          <w:szCs w:val="18"/>
          <w:lang w:val="en-US"/>
        </w:rPr>
        <w:t>N</w:t>
      </w:r>
      <w:r w:rsidRPr="002049B9">
        <w:rPr>
          <w:rFonts w:ascii="Georgia" w:hAnsi="Georgia" w:cs="Arial"/>
          <w:sz w:val="18"/>
          <w:szCs w:val="18"/>
          <w:lang w:val="en-US"/>
        </w:rPr>
        <w:t xml:space="preserve">etwork </w:t>
      </w:r>
      <w:r w:rsidR="006835B1" w:rsidRPr="002049B9">
        <w:rPr>
          <w:rFonts w:ascii="Georgia" w:hAnsi="Georgia" w:cs="Arial"/>
          <w:sz w:val="18"/>
          <w:szCs w:val="18"/>
          <w:lang w:val="en-US"/>
        </w:rPr>
        <w:t>and</w:t>
      </w:r>
      <w:r w:rsidRPr="002049B9">
        <w:rPr>
          <w:rFonts w:ascii="Georgia" w:hAnsi="Georgia" w:cs="Arial"/>
          <w:sz w:val="18"/>
          <w:szCs w:val="18"/>
          <w:lang w:val="en-US"/>
        </w:rPr>
        <w:t xml:space="preserve"> </w:t>
      </w:r>
      <w:r w:rsidR="006835B1" w:rsidRPr="002049B9">
        <w:rPr>
          <w:rFonts w:ascii="Georgia" w:hAnsi="Georgia" w:cs="Arial"/>
          <w:sz w:val="18"/>
          <w:szCs w:val="18"/>
          <w:lang w:val="en-US"/>
        </w:rPr>
        <w:t>C</w:t>
      </w:r>
      <w:r w:rsidRPr="002049B9">
        <w:rPr>
          <w:rFonts w:ascii="Georgia" w:hAnsi="Georgia" w:cs="Arial"/>
          <w:sz w:val="18"/>
          <w:szCs w:val="18"/>
          <w:lang w:val="en-US"/>
        </w:rPr>
        <w:t xml:space="preserve">ommunication </w:t>
      </w:r>
      <w:r w:rsidR="00EC3760" w:rsidRPr="002049B9">
        <w:rPr>
          <w:rFonts w:ascii="Georgia" w:hAnsi="Georgia" w:cs="Arial"/>
          <w:sz w:val="18"/>
          <w:szCs w:val="18"/>
          <w:lang w:val="en-US"/>
        </w:rPr>
        <w:t>S</w:t>
      </w:r>
      <w:r w:rsidRPr="002049B9">
        <w:rPr>
          <w:rFonts w:ascii="Georgia" w:hAnsi="Georgia" w:cs="Arial"/>
          <w:sz w:val="18"/>
          <w:szCs w:val="18"/>
          <w:lang w:val="en-US"/>
        </w:rPr>
        <w:t xml:space="preserve">ales </w:t>
      </w:r>
      <w:r w:rsidR="00EC3760" w:rsidRPr="002049B9">
        <w:rPr>
          <w:rFonts w:ascii="Georgia" w:hAnsi="Georgia" w:cs="Arial"/>
          <w:sz w:val="18"/>
          <w:szCs w:val="18"/>
          <w:lang w:val="en-US"/>
        </w:rPr>
        <w:t>O</w:t>
      </w:r>
      <w:r w:rsidRPr="002049B9">
        <w:rPr>
          <w:rFonts w:ascii="Georgia" w:hAnsi="Georgia" w:cs="Arial"/>
          <w:sz w:val="18"/>
          <w:szCs w:val="18"/>
          <w:lang w:val="en-US"/>
        </w:rPr>
        <w:t xml:space="preserve">rganization at Intel Corporation. I'm your host for today's webinar. Thank you for taking the time to join us today for our webinar titled </w:t>
      </w:r>
      <w:r w:rsidR="00EC3760" w:rsidRPr="002049B9">
        <w:rPr>
          <w:rFonts w:ascii="Georgia" w:hAnsi="Georgia" w:cs="Arial"/>
          <w:sz w:val="18"/>
          <w:szCs w:val="18"/>
          <w:lang w:val="en-US"/>
        </w:rPr>
        <w:t>“A</w:t>
      </w:r>
      <w:r w:rsidRPr="002049B9">
        <w:rPr>
          <w:rFonts w:ascii="Georgia" w:hAnsi="Georgia" w:cs="Arial"/>
          <w:sz w:val="18"/>
          <w:szCs w:val="18"/>
          <w:lang w:val="en-US"/>
        </w:rPr>
        <w:t>nalyze</w:t>
      </w:r>
      <w:r w:rsidR="00EC3760" w:rsidRPr="002049B9">
        <w:rPr>
          <w:rFonts w:ascii="Georgia" w:hAnsi="Georgia" w:cs="Arial"/>
          <w:sz w:val="18"/>
          <w:szCs w:val="18"/>
          <w:lang w:val="en-US"/>
        </w:rPr>
        <w:t xml:space="preserve"> &amp; O</w:t>
      </w:r>
      <w:r w:rsidRPr="002049B9">
        <w:rPr>
          <w:rFonts w:ascii="Georgia" w:hAnsi="Georgia" w:cs="Arial"/>
          <w:sz w:val="18"/>
          <w:szCs w:val="18"/>
          <w:lang w:val="en-US"/>
        </w:rPr>
        <w:t xml:space="preserve">ptimize </w:t>
      </w:r>
      <w:proofErr w:type="spellStart"/>
      <w:r w:rsidR="00EC3760" w:rsidRPr="002049B9">
        <w:rPr>
          <w:rFonts w:ascii="Georgia" w:hAnsi="Georgia" w:cs="Arial"/>
          <w:sz w:val="18"/>
          <w:szCs w:val="18"/>
          <w:lang w:val="en-US"/>
        </w:rPr>
        <w:t>FlexRAN</w:t>
      </w:r>
      <w:proofErr w:type="spellEnd"/>
      <w:r w:rsidRPr="002049B9">
        <w:rPr>
          <w:rFonts w:ascii="Georgia" w:hAnsi="Georgia" w:cs="Arial"/>
          <w:sz w:val="18"/>
          <w:szCs w:val="18"/>
          <w:lang w:val="en-US"/>
        </w:rPr>
        <w:t xml:space="preserve">, </w:t>
      </w:r>
      <w:r w:rsidR="00EC3760" w:rsidRPr="002049B9">
        <w:rPr>
          <w:rFonts w:ascii="Georgia" w:hAnsi="Georgia" w:cs="Arial"/>
          <w:sz w:val="18"/>
          <w:szCs w:val="18"/>
          <w:lang w:val="en-US"/>
        </w:rPr>
        <w:t>D</w:t>
      </w:r>
      <w:r w:rsidRPr="002049B9">
        <w:rPr>
          <w:rFonts w:ascii="Georgia" w:hAnsi="Georgia" w:cs="Arial"/>
          <w:sz w:val="18"/>
          <w:szCs w:val="18"/>
          <w:lang w:val="en-US"/>
        </w:rPr>
        <w:t xml:space="preserve">PDK, and the </w:t>
      </w:r>
      <w:r w:rsidR="00EC3760" w:rsidRPr="002049B9">
        <w:rPr>
          <w:rFonts w:ascii="Georgia" w:hAnsi="Georgia" w:cs="Arial"/>
          <w:sz w:val="18"/>
          <w:szCs w:val="18"/>
          <w:lang w:val="en-US"/>
        </w:rPr>
        <w:t>O</w:t>
      </w:r>
      <w:r w:rsidRPr="002049B9">
        <w:rPr>
          <w:rFonts w:ascii="Georgia" w:hAnsi="Georgia" w:cs="Arial"/>
          <w:sz w:val="18"/>
          <w:szCs w:val="18"/>
          <w:lang w:val="en-US"/>
        </w:rPr>
        <w:t xml:space="preserve">ther </w:t>
      </w:r>
      <w:r w:rsidR="00EC3760" w:rsidRPr="002049B9">
        <w:rPr>
          <w:rFonts w:ascii="Georgia" w:hAnsi="Georgia" w:cs="Arial"/>
          <w:sz w:val="18"/>
          <w:szCs w:val="18"/>
          <w:lang w:val="en-US"/>
        </w:rPr>
        <w:t>N</w:t>
      </w:r>
      <w:r w:rsidRPr="002049B9">
        <w:rPr>
          <w:rFonts w:ascii="Georgia" w:hAnsi="Georgia" w:cs="Arial"/>
          <w:sz w:val="18"/>
          <w:szCs w:val="18"/>
          <w:lang w:val="en-US"/>
        </w:rPr>
        <w:t xml:space="preserve">etwork </w:t>
      </w:r>
      <w:r w:rsidR="00EC3760" w:rsidRPr="002049B9">
        <w:rPr>
          <w:rFonts w:ascii="Georgia" w:hAnsi="Georgia" w:cs="Arial"/>
          <w:sz w:val="18"/>
          <w:szCs w:val="18"/>
          <w:lang w:val="en-US"/>
        </w:rPr>
        <w:t>W</w:t>
      </w:r>
      <w:r w:rsidRPr="002049B9">
        <w:rPr>
          <w:rFonts w:ascii="Georgia" w:hAnsi="Georgia" w:cs="Arial"/>
          <w:sz w:val="18"/>
          <w:szCs w:val="18"/>
          <w:lang w:val="en-US"/>
        </w:rPr>
        <w:t xml:space="preserve">orkloads </w:t>
      </w:r>
      <w:r w:rsidR="00EC3760" w:rsidRPr="002049B9">
        <w:rPr>
          <w:rFonts w:ascii="Georgia" w:hAnsi="Georgia" w:cs="Arial"/>
          <w:sz w:val="18"/>
          <w:szCs w:val="18"/>
          <w:lang w:val="en-US"/>
        </w:rPr>
        <w:t>U</w:t>
      </w:r>
      <w:r w:rsidRPr="002049B9">
        <w:rPr>
          <w:rFonts w:ascii="Georgia" w:hAnsi="Georgia" w:cs="Arial"/>
          <w:sz w:val="18"/>
          <w:szCs w:val="18"/>
          <w:lang w:val="en-US"/>
        </w:rPr>
        <w:t>sing Intel</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00EC3760" w:rsidRPr="002049B9">
        <w:rPr>
          <w:rFonts w:ascii="Georgia" w:hAnsi="Georgia" w:cs="Arial"/>
          <w:sz w:val="18"/>
          <w:szCs w:val="18"/>
          <w:lang w:val="en-US"/>
        </w:rPr>
        <w:t>”</w:t>
      </w:r>
      <w:r w:rsidRPr="002049B9">
        <w:rPr>
          <w:rFonts w:ascii="Georgia" w:hAnsi="Georgia" w:cs="Arial"/>
          <w:sz w:val="18"/>
          <w:szCs w:val="18"/>
          <w:lang w:val="en-US"/>
        </w:rPr>
        <w:t xml:space="preserve">. </w:t>
      </w:r>
    </w:p>
    <w:p w14:paraId="0B58490D" w14:textId="3233BDA0" w:rsidR="002049B9" w:rsidRPr="002049B9" w:rsidRDefault="002049B9" w:rsidP="002049B9">
      <w:pPr>
        <w:spacing w:after="120" w:line="360" w:lineRule="auto"/>
        <w:jc w:val="both"/>
        <w:rPr>
          <w:rFonts w:ascii="Georgia" w:hAnsi="Georgia" w:cs="Arial"/>
          <w:sz w:val="18"/>
          <w:lang w:val="en-US"/>
        </w:rPr>
      </w:pPr>
      <w:r w:rsidRPr="002049B9">
        <w:rPr>
          <w:rFonts w:ascii="Georgia" w:hAnsi="Georgia" w:cs="Arial"/>
          <w:sz w:val="18"/>
          <w:lang w:val="en-US"/>
        </w:rPr>
        <w:t xml:space="preserve">Before we get started, I want to point out some of the features of the BrightTALK tool that may improve your experience. There is a Questions tab below your viewer. I encourage our live audience to please ask questions at any time. Our presenters will hold answering them until the end of the presentation. Below your viewer screen, you will also find the Attachments tab with additional documents and reference materials which pertain to this presentation. Finally, at the end of the presentation, please take the time to provide feedback using the Rating tab. We value your </w:t>
      </w:r>
      <w:proofErr w:type="gramStart"/>
      <w:r w:rsidRPr="002049B9">
        <w:rPr>
          <w:rFonts w:ascii="Georgia" w:hAnsi="Georgia" w:cs="Arial"/>
          <w:sz w:val="18"/>
          <w:lang w:val="en-US"/>
        </w:rPr>
        <w:t>thoughts</w:t>
      </w:r>
      <w:proofErr w:type="gramEnd"/>
      <w:r w:rsidRPr="002049B9">
        <w:rPr>
          <w:rFonts w:ascii="Georgia" w:hAnsi="Georgia" w:cs="Arial"/>
          <w:sz w:val="18"/>
          <w:lang w:val="en-US"/>
        </w:rPr>
        <w:t xml:space="preserve"> and we will use the information to improve our future webinars. </w:t>
      </w:r>
    </w:p>
    <w:p w14:paraId="54F71F0F" w14:textId="0D215785" w:rsidR="002049B9" w:rsidRPr="002049B9" w:rsidRDefault="002049B9" w:rsidP="002049B9">
      <w:pPr>
        <w:spacing w:after="120" w:line="360" w:lineRule="auto"/>
        <w:jc w:val="both"/>
        <w:rPr>
          <w:rFonts w:ascii="Georgia" w:hAnsi="Georgia" w:cs="Arial"/>
          <w:sz w:val="18"/>
          <w:lang w:val="en-US"/>
        </w:rPr>
      </w:pPr>
      <w:r w:rsidRPr="002049B9">
        <w:rPr>
          <w:rFonts w:ascii="Georgia" w:hAnsi="Georgia" w:cs="Arial"/>
          <w:sz w:val="18"/>
          <w:lang w:val="en-US"/>
        </w:rPr>
        <w:t xml:space="preserve">Intel Network Builders Insights Series take place live every month, so please check the channel to see what is coming and access our growing libraries of recorded content. </w:t>
      </w:r>
    </w:p>
    <w:p w14:paraId="08E1D01F" w14:textId="3E4FD941" w:rsidR="002049B9" w:rsidRPr="002049B9" w:rsidRDefault="002049B9" w:rsidP="002049B9">
      <w:pPr>
        <w:spacing w:after="120" w:line="360" w:lineRule="auto"/>
        <w:jc w:val="both"/>
        <w:rPr>
          <w:rFonts w:ascii="Georgia" w:hAnsi="Georgia" w:cs="Arial"/>
          <w:sz w:val="18"/>
          <w:lang w:val="en-US"/>
        </w:rPr>
      </w:pPr>
      <w:r w:rsidRPr="002049B9">
        <w:rPr>
          <w:rFonts w:ascii="Georgia" w:hAnsi="Georgia" w:cs="Arial"/>
          <w:sz w:val="18"/>
          <w:lang w:val="en-US"/>
        </w:rPr>
        <w:t xml:space="preserve">In addition to the </w:t>
      </w:r>
      <w:proofErr w:type="gramStart"/>
      <w:r w:rsidRPr="002049B9">
        <w:rPr>
          <w:rFonts w:ascii="Georgia" w:hAnsi="Georgia" w:cs="Arial"/>
          <w:sz w:val="18"/>
          <w:lang w:val="en-US"/>
        </w:rPr>
        <w:t>resources</w:t>
      </w:r>
      <w:proofErr w:type="gramEnd"/>
      <w:r w:rsidRPr="002049B9">
        <w:rPr>
          <w:rFonts w:ascii="Georgia" w:hAnsi="Georgia" w:cs="Arial"/>
          <w:sz w:val="18"/>
          <w:lang w:val="en-US"/>
        </w:rPr>
        <w:t xml:space="preserve"> you see here, we also offer </w:t>
      </w:r>
      <w:r w:rsidR="00A858FF">
        <w:rPr>
          <w:rFonts w:ascii="Georgia" w:hAnsi="Georgia" w:cs="Arial"/>
          <w:sz w:val="18"/>
          <w:lang w:val="en-US"/>
        </w:rPr>
        <w:t>a</w:t>
      </w:r>
      <w:r w:rsidRPr="002049B9">
        <w:rPr>
          <w:rFonts w:ascii="Georgia" w:hAnsi="Georgia" w:cs="Arial"/>
          <w:sz w:val="18"/>
          <w:lang w:val="en-US"/>
        </w:rPr>
        <w:t xml:space="preserve"> comprehensive NFV and </w:t>
      </w:r>
      <w:r w:rsidR="00251B89">
        <w:rPr>
          <w:rFonts w:ascii="Georgia" w:hAnsi="Georgia" w:cs="Arial"/>
          <w:sz w:val="18"/>
          <w:lang w:val="en-US"/>
        </w:rPr>
        <w:t>5G</w:t>
      </w:r>
      <w:r w:rsidRPr="002049B9">
        <w:rPr>
          <w:rFonts w:ascii="Georgia" w:hAnsi="Georgia" w:cs="Arial"/>
          <w:sz w:val="18"/>
          <w:lang w:val="en-US"/>
        </w:rPr>
        <w:t xml:space="preserve"> training program through Intel Network Builders University. You can find the link to this program in the Attachments tab, as well as the link to the Intel Network Builders Newsletter</w:t>
      </w:r>
      <w:r w:rsidR="00A858FF">
        <w:rPr>
          <w:rFonts w:ascii="Georgia" w:hAnsi="Georgia" w:cs="Arial"/>
          <w:sz w:val="18"/>
          <w:lang w:val="en-US"/>
        </w:rPr>
        <w:t>.</w:t>
      </w:r>
    </w:p>
    <w:p w14:paraId="1F59D0A2" w14:textId="476824D1" w:rsidR="00A858FF" w:rsidRDefault="00030842" w:rsidP="002049B9">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Today, we are pleased to </w:t>
      </w:r>
      <w:r w:rsidR="00A858FF">
        <w:rPr>
          <w:rFonts w:ascii="Georgia" w:hAnsi="Georgia" w:cs="Arial"/>
          <w:sz w:val="18"/>
          <w:szCs w:val="18"/>
          <w:lang w:val="en-US"/>
        </w:rPr>
        <w:t>welcome</w:t>
      </w:r>
      <w:r w:rsidRPr="002049B9">
        <w:rPr>
          <w:rFonts w:ascii="Georgia" w:hAnsi="Georgia" w:cs="Arial"/>
          <w:sz w:val="18"/>
          <w:szCs w:val="18"/>
          <w:lang w:val="en-US"/>
        </w:rPr>
        <w:t xml:space="preserve"> Ashish Gupta and </w:t>
      </w:r>
      <w:r w:rsidR="00A858FF">
        <w:rPr>
          <w:rFonts w:ascii="Georgia" w:hAnsi="Georgia" w:cs="Arial"/>
          <w:sz w:val="18"/>
          <w:szCs w:val="18"/>
          <w:lang w:val="en-US"/>
        </w:rPr>
        <w:t>Abhinav Singh</w:t>
      </w:r>
      <w:r w:rsidRPr="002049B9">
        <w:rPr>
          <w:rFonts w:ascii="Georgia" w:hAnsi="Georgia" w:cs="Arial"/>
          <w:sz w:val="18"/>
          <w:szCs w:val="18"/>
          <w:lang w:val="en-US"/>
        </w:rPr>
        <w:t xml:space="preserve"> from Intel</w:t>
      </w:r>
      <w:r w:rsidR="00A858FF">
        <w:rPr>
          <w:rFonts w:ascii="Georgia" w:hAnsi="Georgia" w:cs="Arial"/>
          <w:sz w:val="18"/>
          <w:szCs w:val="18"/>
          <w:lang w:val="en-US"/>
        </w:rPr>
        <w:t>.</w:t>
      </w:r>
      <w:r w:rsidRPr="002049B9">
        <w:rPr>
          <w:rFonts w:ascii="Georgia" w:hAnsi="Georgia" w:cs="Arial"/>
          <w:sz w:val="18"/>
          <w:szCs w:val="18"/>
          <w:lang w:val="en-US"/>
        </w:rPr>
        <w:t xml:space="preserve"> Ashish Gupta has spent over 25 years at Intel in product management, and business development. He currently helps our networking, storage</w:t>
      </w:r>
      <w:r w:rsidR="00A858FF">
        <w:rPr>
          <w:rFonts w:ascii="Georgia" w:hAnsi="Georgia" w:cs="Arial"/>
          <w:sz w:val="18"/>
          <w:szCs w:val="18"/>
          <w:lang w:val="en-US"/>
        </w:rPr>
        <w:t>,</w:t>
      </w:r>
      <w:r w:rsidRPr="002049B9">
        <w:rPr>
          <w:rFonts w:ascii="Georgia" w:hAnsi="Georgia" w:cs="Arial"/>
          <w:sz w:val="18"/>
          <w:szCs w:val="18"/>
          <w:lang w:val="en-US"/>
        </w:rPr>
        <w:t xml:space="preserve"> and automotive customers discover Intel</w:t>
      </w:r>
      <w:r w:rsidR="00A858FF">
        <w:rPr>
          <w:rFonts w:ascii="Georgia" w:hAnsi="Georgia" w:cs="Arial"/>
          <w:sz w:val="18"/>
          <w:szCs w:val="18"/>
          <w:lang w:val="en-US"/>
        </w:rPr>
        <w:t>’s</w:t>
      </w:r>
      <w:r w:rsidRPr="002049B9">
        <w:rPr>
          <w:rFonts w:ascii="Georgia" w:hAnsi="Georgia" w:cs="Arial"/>
          <w:sz w:val="18"/>
          <w:szCs w:val="18"/>
          <w:lang w:val="en-US"/>
        </w:rPr>
        <w:t xml:space="preserve"> incredible portfolio of performance optimization tools. </w:t>
      </w:r>
    </w:p>
    <w:p w14:paraId="122F752A" w14:textId="4A5B0DC7" w:rsidR="00FC4421" w:rsidRDefault="00A858FF" w:rsidP="002049B9">
      <w:pPr>
        <w:spacing w:after="120" w:line="360" w:lineRule="auto"/>
        <w:jc w:val="both"/>
        <w:rPr>
          <w:rFonts w:ascii="Georgia" w:hAnsi="Georgia" w:cs="Arial"/>
          <w:sz w:val="18"/>
          <w:szCs w:val="18"/>
          <w:lang w:val="en-US"/>
        </w:rPr>
      </w:pPr>
      <w:r>
        <w:rPr>
          <w:rFonts w:ascii="Georgia" w:hAnsi="Georgia" w:cs="Arial"/>
          <w:sz w:val="18"/>
          <w:szCs w:val="18"/>
          <w:lang w:val="en-US"/>
        </w:rPr>
        <w:t>Abhinav Singh</w:t>
      </w:r>
      <w:r w:rsidR="00030842" w:rsidRPr="002049B9">
        <w:rPr>
          <w:rFonts w:ascii="Georgia" w:hAnsi="Georgia" w:cs="Arial"/>
          <w:sz w:val="18"/>
          <w:szCs w:val="18"/>
          <w:lang w:val="en-US"/>
        </w:rPr>
        <w:t xml:space="preserve"> is a software technical consulting engineer at Intel, where he enables products for customers and the software developers through technical support</w:t>
      </w:r>
      <w:r>
        <w:rPr>
          <w:rFonts w:ascii="Georgia" w:hAnsi="Georgia" w:cs="Arial"/>
          <w:sz w:val="18"/>
          <w:szCs w:val="18"/>
          <w:lang w:val="en-US"/>
        </w:rPr>
        <w:t>,</w:t>
      </w:r>
      <w:r w:rsidR="00030842" w:rsidRPr="002049B9">
        <w:rPr>
          <w:rFonts w:ascii="Georgia" w:hAnsi="Georgia" w:cs="Arial"/>
          <w:sz w:val="18"/>
          <w:szCs w:val="18"/>
          <w:lang w:val="en-US"/>
        </w:rPr>
        <w:t xml:space="preserve"> train</w:t>
      </w:r>
      <w:r>
        <w:rPr>
          <w:rFonts w:ascii="Georgia" w:hAnsi="Georgia" w:cs="Arial"/>
          <w:sz w:val="18"/>
          <w:szCs w:val="18"/>
          <w:lang w:val="en-US"/>
        </w:rPr>
        <w:t>ing</w:t>
      </w:r>
      <w:r w:rsidR="00030842" w:rsidRPr="002049B9">
        <w:rPr>
          <w:rFonts w:ascii="Georgia" w:hAnsi="Georgia" w:cs="Arial"/>
          <w:sz w:val="18"/>
          <w:szCs w:val="18"/>
          <w:lang w:val="en-US"/>
        </w:rPr>
        <w:t>s</w:t>
      </w:r>
      <w:r>
        <w:rPr>
          <w:rFonts w:ascii="Georgia" w:hAnsi="Georgia" w:cs="Arial"/>
          <w:sz w:val="18"/>
          <w:szCs w:val="18"/>
          <w:lang w:val="en-US"/>
        </w:rPr>
        <w:t>,</w:t>
      </w:r>
      <w:r w:rsidR="00030842" w:rsidRPr="002049B9">
        <w:rPr>
          <w:rFonts w:ascii="Georgia" w:hAnsi="Georgia" w:cs="Arial"/>
          <w:sz w:val="18"/>
          <w:szCs w:val="18"/>
          <w:lang w:val="en-US"/>
        </w:rPr>
        <w:t xml:space="preserve"> and hands</w:t>
      </w:r>
      <w:r>
        <w:rPr>
          <w:rFonts w:ascii="Georgia" w:hAnsi="Georgia" w:cs="Arial"/>
          <w:sz w:val="18"/>
          <w:szCs w:val="18"/>
          <w:lang w:val="en-US"/>
        </w:rPr>
        <w:t>-</w:t>
      </w:r>
      <w:r w:rsidR="00030842" w:rsidRPr="002049B9">
        <w:rPr>
          <w:rFonts w:ascii="Georgia" w:hAnsi="Georgia" w:cs="Arial"/>
          <w:sz w:val="18"/>
          <w:szCs w:val="18"/>
          <w:lang w:val="en-US"/>
        </w:rPr>
        <w:t xml:space="preserve">on assistance in area of code development, </w:t>
      </w:r>
      <w:r w:rsidR="008223A6">
        <w:rPr>
          <w:rFonts w:ascii="Georgia" w:hAnsi="Georgia" w:cs="Arial"/>
          <w:sz w:val="18"/>
          <w:szCs w:val="18"/>
          <w:lang w:val="en-US"/>
        </w:rPr>
        <w:t>debugging</w:t>
      </w:r>
      <w:r w:rsidR="00030842" w:rsidRPr="002049B9">
        <w:rPr>
          <w:rFonts w:ascii="Georgia" w:hAnsi="Georgia" w:cs="Arial"/>
          <w:sz w:val="18"/>
          <w:szCs w:val="18"/>
          <w:lang w:val="en-US"/>
        </w:rPr>
        <w:t xml:space="preserve">, tuning and scaling of software applications. </w:t>
      </w:r>
    </w:p>
    <w:p w14:paraId="4DA39C83" w14:textId="5CC1F7D3" w:rsidR="00030842" w:rsidRPr="002049B9" w:rsidRDefault="00030842" w:rsidP="002049B9">
      <w:pPr>
        <w:spacing w:after="120" w:line="360" w:lineRule="auto"/>
        <w:jc w:val="both"/>
        <w:rPr>
          <w:rFonts w:ascii="Georgia" w:hAnsi="Georgia" w:cs="Arial"/>
          <w:sz w:val="18"/>
          <w:szCs w:val="18"/>
          <w:lang w:val="en-US"/>
        </w:rPr>
      </w:pPr>
      <w:r w:rsidRPr="002049B9">
        <w:rPr>
          <w:rFonts w:ascii="Georgia" w:hAnsi="Georgia" w:cs="Arial"/>
          <w:sz w:val="18"/>
          <w:szCs w:val="18"/>
          <w:lang w:val="en-US"/>
        </w:rPr>
        <w:t>Welcome, Ashish</w:t>
      </w:r>
      <w:r w:rsidR="00FC4421">
        <w:rPr>
          <w:rFonts w:ascii="Georgia" w:hAnsi="Georgia" w:cs="Arial"/>
          <w:sz w:val="18"/>
          <w:szCs w:val="18"/>
          <w:lang w:val="en-US"/>
        </w:rPr>
        <w:t xml:space="preserve"> and Abhinav</w:t>
      </w:r>
      <w:r w:rsidRPr="002049B9">
        <w:rPr>
          <w:rFonts w:ascii="Georgia" w:hAnsi="Georgia" w:cs="Arial"/>
          <w:sz w:val="18"/>
          <w:szCs w:val="18"/>
          <w:lang w:val="en-US"/>
        </w:rPr>
        <w:t>, and thank you for taking the time to join us today. Ashish, I will hand it over to you to start off. Thank you.</w:t>
      </w:r>
    </w:p>
    <w:p w14:paraId="18B82C87" w14:textId="5B2B1C57" w:rsidR="00030842" w:rsidRPr="002049B9" w:rsidRDefault="00FC4421" w:rsidP="00030842">
      <w:pPr>
        <w:spacing w:after="120" w:line="360" w:lineRule="auto"/>
        <w:jc w:val="both"/>
        <w:rPr>
          <w:rFonts w:ascii="Georgia" w:hAnsi="Georgia" w:cs="Arial"/>
          <w:sz w:val="18"/>
          <w:szCs w:val="18"/>
          <w:lang w:val="en-US"/>
        </w:rPr>
      </w:pPr>
      <w:r>
        <w:rPr>
          <w:rFonts w:ascii="Arial Narrow" w:hAnsi="Arial Narrow" w:cs="Arial"/>
          <w:b/>
          <w:lang w:val="en-US"/>
        </w:rPr>
        <w:t>Ashish Gupta</w:t>
      </w:r>
    </w:p>
    <w:p w14:paraId="33B1392E" w14:textId="77777777" w:rsidR="00F34966"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Well, thank you, Shawn, and hello, everybody. Thank you very much for taking the time to listen to our webinar. We are here to share with you some information about how to optimize your workloads. </w:t>
      </w:r>
    </w:p>
    <w:p w14:paraId="3AF9E366" w14:textId="67325097" w:rsidR="00F0759C" w:rsidRDefault="00F34966" w:rsidP="00030842">
      <w:pPr>
        <w:spacing w:after="120" w:line="360" w:lineRule="auto"/>
        <w:jc w:val="both"/>
        <w:rPr>
          <w:rFonts w:ascii="Georgia" w:hAnsi="Georgia" w:cs="Arial"/>
          <w:sz w:val="18"/>
          <w:szCs w:val="18"/>
          <w:lang w:val="en-US"/>
        </w:rPr>
      </w:pPr>
      <w:r>
        <w:rPr>
          <w:rFonts w:ascii="Georgia" w:hAnsi="Georgia" w:cs="Arial"/>
          <w:sz w:val="18"/>
          <w:szCs w:val="18"/>
          <w:lang w:val="en-US"/>
        </w:rPr>
        <w:t>Abhinav and I, what we do is we work</w:t>
      </w:r>
      <w:r w:rsidR="00030842" w:rsidRPr="002049B9">
        <w:rPr>
          <w:rFonts w:ascii="Georgia" w:hAnsi="Georgia" w:cs="Arial"/>
          <w:sz w:val="18"/>
          <w:szCs w:val="18"/>
          <w:lang w:val="en-US"/>
        </w:rPr>
        <w:t xml:space="preserve"> with dozens of networking, dozens of storage customers, and our job is to basically help them discover Intel's amazing portfolio of tools, and frankly, </w:t>
      </w:r>
      <w:r>
        <w:rPr>
          <w:rFonts w:ascii="Georgia" w:hAnsi="Georgia" w:cs="Arial"/>
          <w:sz w:val="18"/>
          <w:szCs w:val="18"/>
          <w:lang w:val="en-US"/>
        </w:rPr>
        <w:t>m</w:t>
      </w:r>
      <w:r w:rsidR="00030842" w:rsidRPr="002049B9">
        <w:rPr>
          <w:rFonts w:ascii="Georgia" w:hAnsi="Georgia" w:cs="Arial"/>
          <w:sz w:val="18"/>
          <w:szCs w:val="18"/>
          <w:lang w:val="en-US"/>
        </w:rPr>
        <w:t>y biggest roadblock is to get people to</w:t>
      </w:r>
      <w:r>
        <w:rPr>
          <w:rFonts w:ascii="Georgia" w:hAnsi="Georgia" w:cs="Arial"/>
          <w:sz w:val="18"/>
          <w:szCs w:val="18"/>
          <w:lang w:val="en-US"/>
        </w:rPr>
        <w:t>,</w:t>
      </w:r>
      <w:r w:rsidR="00030842" w:rsidRPr="002049B9">
        <w:rPr>
          <w:rFonts w:ascii="Georgia" w:hAnsi="Georgia" w:cs="Arial"/>
          <w:sz w:val="18"/>
          <w:szCs w:val="18"/>
          <w:lang w:val="en-US"/>
        </w:rPr>
        <w:t xml:space="preserve"> once you discover it, </w:t>
      </w:r>
      <w:proofErr w:type="gramStart"/>
      <w:r w:rsidR="00030842" w:rsidRPr="002049B9">
        <w:rPr>
          <w:rFonts w:ascii="Georgia" w:hAnsi="Georgia" w:cs="Arial"/>
          <w:sz w:val="18"/>
          <w:szCs w:val="18"/>
          <w:lang w:val="en-US"/>
        </w:rPr>
        <w:t>actually try</w:t>
      </w:r>
      <w:proofErr w:type="gramEnd"/>
      <w:r w:rsidR="00030842" w:rsidRPr="002049B9">
        <w:rPr>
          <w:rFonts w:ascii="Georgia" w:hAnsi="Georgia" w:cs="Arial"/>
          <w:sz w:val="18"/>
          <w:szCs w:val="18"/>
          <w:lang w:val="en-US"/>
        </w:rPr>
        <w:t xml:space="preserve"> it. </w:t>
      </w:r>
      <w:r w:rsidR="000F4521">
        <w:rPr>
          <w:rFonts w:ascii="Georgia" w:hAnsi="Georgia" w:cs="Arial"/>
          <w:sz w:val="18"/>
          <w:szCs w:val="18"/>
          <w:lang w:val="en-US"/>
        </w:rPr>
        <w:t xml:space="preserve">So, </w:t>
      </w:r>
      <w:r w:rsidR="00030842" w:rsidRPr="002049B9">
        <w:rPr>
          <w:rFonts w:ascii="Georgia" w:hAnsi="Georgia" w:cs="Arial"/>
          <w:sz w:val="18"/>
          <w:szCs w:val="18"/>
          <w:lang w:val="en-US"/>
        </w:rPr>
        <w:t>our plan for today is we're going to give you a high</w:t>
      </w:r>
      <w:r>
        <w:rPr>
          <w:rFonts w:ascii="Georgia" w:hAnsi="Georgia" w:cs="Arial"/>
          <w:sz w:val="18"/>
          <w:szCs w:val="18"/>
          <w:lang w:val="en-US"/>
        </w:rPr>
        <w:t>-</w:t>
      </w:r>
      <w:r w:rsidR="00030842" w:rsidRPr="002049B9">
        <w:rPr>
          <w:rFonts w:ascii="Georgia" w:hAnsi="Georgia" w:cs="Arial"/>
          <w:sz w:val="18"/>
          <w:szCs w:val="18"/>
          <w:lang w:val="en-US"/>
        </w:rPr>
        <w:t>level overview of</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Pr>
          <w:rFonts w:ascii="Georgia" w:hAnsi="Georgia" w:cs="Arial"/>
          <w:sz w:val="18"/>
          <w:szCs w:val="18"/>
          <w:lang w:val="en-US"/>
        </w:rPr>
        <w:t>.</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00030842" w:rsidRPr="002049B9">
        <w:rPr>
          <w:rFonts w:ascii="Georgia" w:hAnsi="Georgia" w:cs="Arial"/>
          <w:sz w:val="18"/>
          <w:szCs w:val="18"/>
          <w:lang w:val="en-US"/>
        </w:rPr>
        <w:t xml:space="preserve"> is the name of our new tool chain that Intel's providing</w:t>
      </w:r>
      <w:r>
        <w:rPr>
          <w:rFonts w:ascii="Georgia" w:hAnsi="Georgia" w:cs="Arial"/>
          <w:sz w:val="18"/>
          <w:szCs w:val="18"/>
          <w:lang w:val="en-US"/>
        </w:rPr>
        <w:t>.</w:t>
      </w:r>
      <w:r w:rsidR="00030842" w:rsidRPr="002049B9">
        <w:rPr>
          <w:rFonts w:ascii="Georgia" w:hAnsi="Georgia" w:cs="Arial"/>
          <w:sz w:val="18"/>
          <w:szCs w:val="18"/>
          <w:lang w:val="en-US"/>
        </w:rPr>
        <w:t xml:space="preserve"> </w:t>
      </w:r>
      <w:r>
        <w:rPr>
          <w:rFonts w:ascii="Georgia" w:hAnsi="Georgia" w:cs="Arial"/>
          <w:sz w:val="18"/>
          <w:szCs w:val="18"/>
          <w:lang w:val="en-US"/>
        </w:rPr>
        <w:t>A</w:t>
      </w:r>
      <w:r w:rsidR="00030842" w:rsidRPr="002049B9">
        <w:rPr>
          <w:rFonts w:ascii="Georgia" w:hAnsi="Georgia" w:cs="Arial"/>
          <w:sz w:val="18"/>
          <w:szCs w:val="18"/>
          <w:lang w:val="en-US"/>
        </w:rPr>
        <w:t xml:space="preserve">s </w:t>
      </w:r>
      <w:r>
        <w:rPr>
          <w:rFonts w:ascii="Georgia" w:hAnsi="Georgia" w:cs="Arial"/>
          <w:sz w:val="18"/>
          <w:szCs w:val="18"/>
          <w:lang w:val="en-US"/>
        </w:rPr>
        <w:t xml:space="preserve">you know, </w:t>
      </w:r>
      <w:r w:rsidR="00030842" w:rsidRPr="002049B9">
        <w:rPr>
          <w:rFonts w:ascii="Georgia" w:hAnsi="Georgia" w:cs="Arial"/>
          <w:sz w:val="18"/>
          <w:szCs w:val="18"/>
          <w:lang w:val="en-US"/>
        </w:rPr>
        <w:t>if you're</w:t>
      </w:r>
      <w:r w:rsidR="005E0683">
        <w:rPr>
          <w:rFonts w:ascii="Georgia" w:hAnsi="Georgia" w:cs="Arial"/>
          <w:sz w:val="18"/>
          <w:szCs w:val="18"/>
          <w:lang w:val="en-US"/>
        </w:rPr>
        <w:t xml:space="preserve"> a</w:t>
      </w:r>
      <w:r w:rsidR="00030842" w:rsidRPr="002049B9">
        <w:rPr>
          <w:rFonts w:ascii="Georgia" w:hAnsi="Georgia" w:cs="Arial"/>
          <w:sz w:val="18"/>
          <w:szCs w:val="18"/>
          <w:lang w:val="en-US"/>
        </w:rPr>
        <w:t xml:space="preserve"> </w:t>
      </w:r>
      <w:proofErr w:type="spellStart"/>
      <w:r>
        <w:rPr>
          <w:rFonts w:ascii="Georgia" w:hAnsi="Georgia" w:cs="Arial"/>
          <w:sz w:val="18"/>
          <w:szCs w:val="18"/>
          <w:lang w:val="en-US"/>
        </w:rPr>
        <w:t>FlexRAN</w:t>
      </w:r>
      <w:proofErr w:type="spellEnd"/>
      <w:r>
        <w:rPr>
          <w:rFonts w:ascii="Georgia" w:hAnsi="Georgia" w:cs="Arial"/>
          <w:sz w:val="18"/>
          <w:szCs w:val="18"/>
          <w:lang w:val="en-US"/>
        </w:rPr>
        <w:t xml:space="preserve"> customer, </w:t>
      </w:r>
      <w:proofErr w:type="spellStart"/>
      <w:r>
        <w:rPr>
          <w:rFonts w:ascii="Georgia" w:hAnsi="Georgia" w:cs="Arial"/>
          <w:sz w:val="18"/>
          <w:szCs w:val="18"/>
          <w:lang w:val="en-US"/>
        </w:rPr>
        <w:t>FlexRAN</w:t>
      </w:r>
      <w:proofErr w:type="spellEnd"/>
      <w:r>
        <w:rPr>
          <w:rFonts w:ascii="Georgia" w:hAnsi="Georgia" w:cs="Arial"/>
          <w:sz w:val="18"/>
          <w:szCs w:val="18"/>
          <w:lang w:val="en-US"/>
        </w:rPr>
        <w:t xml:space="preserve"> </w:t>
      </w:r>
      <w:r w:rsidR="00030842" w:rsidRPr="002049B9">
        <w:rPr>
          <w:rFonts w:ascii="Georgia" w:hAnsi="Georgia" w:cs="Arial"/>
          <w:sz w:val="18"/>
          <w:szCs w:val="18"/>
          <w:lang w:val="en-US"/>
        </w:rPr>
        <w:t xml:space="preserve">requires Intel </w:t>
      </w:r>
      <w:r w:rsidR="005E0683">
        <w:rPr>
          <w:rFonts w:ascii="Georgia" w:hAnsi="Georgia" w:cs="Arial"/>
          <w:sz w:val="18"/>
          <w:szCs w:val="18"/>
          <w:lang w:val="en-US"/>
        </w:rPr>
        <w:t>C</w:t>
      </w:r>
      <w:r w:rsidR="00030842" w:rsidRPr="002049B9">
        <w:rPr>
          <w:rFonts w:ascii="Georgia" w:hAnsi="Georgia" w:cs="Arial"/>
          <w:sz w:val="18"/>
          <w:szCs w:val="18"/>
          <w:lang w:val="en-US"/>
        </w:rPr>
        <w:t>ompiler</w:t>
      </w:r>
      <w:r w:rsidR="00BA0AF5">
        <w:rPr>
          <w:rFonts w:ascii="Georgia" w:hAnsi="Georgia" w:cs="Arial"/>
          <w:sz w:val="18"/>
          <w:szCs w:val="18"/>
          <w:lang w:val="en-US"/>
        </w:rPr>
        <w:t>,</w:t>
      </w:r>
      <w:r w:rsidR="00030842" w:rsidRPr="002049B9">
        <w:rPr>
          <w:rFonts w:ascii="Georgia" w:hAnsi="Georgia" w:cs="Arial"/>
          <w:sz w:val="18"/>
          <w:szCs w:val="18"/>
          <w:lang w:val="en-US"/>
        </w:rPr>
        <w:t xml:space="preserve"> </w:t>
      </w:r>
      <w:r w:rsidR="00BA0AF5">
        <w:rPr>
          <w:rFonts w:ascii="Georgia" w:hAnsi="Georgia" w:cs="Arial"/>
          <w:sz w:val="18"/>
          <w:szCs w:val="18"/>
          <w:lang w:val="en-US"/>
        </w:rPr>
        <w:t>it</w:t>
      </w:r>
      <w:r w:rsidR="00030842" w:rsidRPr="002049B9">
        <w:rPr>
          <w:rFonts w:ascii="Georgia" w:hAnsi="Georgia" w:cs="Arial"/>
          <w:sz w:val="18"/>
          <w:szCs w:val="18"/>
          <w:lang w:val="en-US"/>
        </w:rPr>
        <w:t xml:space="preserve"> </w:t>
      </w:r>
      <w:r w:rsidR="00BA0AF5">
        <w:rPr>
          <w:rFonts w:ascii="Georgia" w:hAnsi="Georgia" w:cs="Arial"/>
          <w:sz w:val="18"/>
          <w:szCs w:val="18"/>
          <w:lang w:val="en-US"/>
        </w:rPr>
        <w:t>re</w:t>
      </w:r>
      <w:r w:rsidR="00030842" w:rsidRPr="002049B9">
        <w:rPr>
          <w:rFonts w:ascii="Georgia" w:hAnsi="Georgia" w:cs="Arial"/>
          <w:sz w:val="18"/>
          <w:szCs w:val="18"/>
          <w:lang w:val="en-US"/>
        </w:rPr>
        <w:t>quires a very specific version</w:t>
      </w:r>
      <w:r w:rsidR="00BA0AF5">
        <w:rPr>
          <w:rFonts w:ascii="Georgia" w:hAnsi="Georgia" w:cs="Arial"/>
          <w:sz w:val="18"/>
          <w:szCs w:val="18"/>
          <w:lang w:val="en-US"/>
        </w:rPr>
        <w:t>.</w:t>
      </w:r>
      <w:r w:rsidR="00030842" w:rsidRPr="002049B9">
        <w:rPr>
          <w:rFonts w:ascii="Georgia" w:hAnsi="Georgia" w:cs="Arial"/>
          <w:sz w:val="18"/>
          <w:szCs w:val="18"/>
          <w:lang w:val="en-US"/>
        </w:rPr>
        <w:t xml:space="preserve"> </w:t>
      </w:r>
      <w:r w:rsidR="00BA0AF5">
        <w:rPr>
          <w:rFonts w:ascii="Georgia" w:hAnsi="Georgia" w:cs="Arial"/>
          <w:sz w:val="18"/>
          <w:szCs w:val="18"/>
          <w:lang w:val="en-US"/>
        </w:rPr>
        <w:t xml:space="preserve">It </w:t>
      </w:r>
      <w:r w:rsidR="00030842" w:rsidRPr="002049B9">
        <w:rPr>
          <w:rFonts w:ascii="Georgia" w:hAnsi="Georgia" w:cs="Arial"/>
          <w:sz w:val="18"/>
          <w:szCs w:val="18"/>
          <w:lang w:val="en-US"/>
        </w:rPr>
        <w:t>requires 2</w:t>
      </w:r>
      <w:r w:rsidR="00BA0AF5">
        <w:rPr>
          <w:rFonts w:ascii="Georgia" w:hAnsi="Georgia" w:cs="Arial"/>
          <w:sz w:val="18"/>
          <w:szCs w:val="18"/>
          <w:lang w:val="en-US"/>
        </w:rPr>
        <w:t>0</w:t>
      </w:r>
      <w:r w:rsidR="00030842" w:rsidRPr="002049B9">
        <w:rPr>
          <w:rFonts w:ascii="Georgia" w:hAnsi="Georgia" w:cs="Arial"/>
          <w:sz w:val="18"/>
          <w:szCs w:val="18"/>
          <w:lang w:val="en-US"/>
        </w:rPr>
        <w:t>19.3</w:t>
      </w:r>
      <w:r w:rsidR="00BA0AF5">
        <w:rPr>
          <w:rFonts w:ascii="Georgia" w:hAnsi="Georgia" w:cs="Arial"/>
          <w:sz w:val="18"/>
          <w:szCs w:val="18"/>
          <w:lang w:val="en-US"/>
        </w:rPr>
        <w:t>,</w:t>
      </w:r>
      <w:r w:rsidR="00030842" w:rsidRPr="002049B9">
        <w:rPr>
          <w:rFonts w:ascii="Georgia" w:hAnsi="Georgia" w:cs="Arial"/>
          <w:sz w:val="18"/>
          <w:szCs w:val="18"/>
          <w:lang w:val="en-US"/>
        </w:rPr>
        <w:t xml:space="preserve"> </w:t>
      </w:r>
      <w:r w:rsidR="00BA0AF5">
        <w:rPr>
          <w:rFonts w:ascii="Georgia" w:hAnsi="Georgia" w:cs="Arial"/>
          <w:sz w:val="18"/>
          <w:szCs w:val="18"/>
          <w:lang w:val="en-US"/>
        </w:rPr>
        <w:t>a</w:t>
      </w:r>
      <w:r w:rsidR="00030842" w:rsidRPr="002049B9">
        <w:rPr>
          <w:rFonts w:ascii="Georgia" w:hAnsi="Georgia" w:cs="Arial"/>
          <w:sz w:val="18"/>
          <w:szCs w:val="18"/>
          <w:lang w:val="en-US"/>
        </w:rPr>
        <w:t>nd I'm going to share with you how to obtain the specific compiler</w:t>
      </w:r>
      <w:r w:rsidR="00BA0AF5">
        <w:rPr>
          <w:rFonts w:ascii="Georgia" w:hAnsi="Georgia" w:cs="Arial"/>
          <w:sz w:val="18"/>
          <w:szCs w:val="18"/>
          <w:lang w:val="en-US"/>
        </w:rPr>
        <w:t>,</w:t>
      </w:r>
      <w:r w:rsidR="00030842" w:rsidRPr="002049B9">
        <w:rPr>
          <w:rFonts w:ascii="Georgia" w:hAnsi="Georgia" w:cs="Arial"/>
          <w:sz w:val="18"/>
          <w:szCs w:val="18"/>
          <w:lang w:val="en-US"/>
        </w:rPr>
        <w:t xml:space="preserve"> because that's a very commonly asked question we get. </w:t>
      </w:r>
      <w:r w:rsidR="00BA0AF5">
        <w:rPr>
          <w:rFonts w:ascii="Georgia" w:hAnsi="Georgia" w:cs="Arial"/>
          <w:sz w:val="18"/>
          <w:szCs w:val="18"/>
          <w:lang w:val="en-US"/>
        </w:rPr>
        <w:lastRenderedPageBreak/>
        <w:t>Abhinav will</w:t>
      </w:r>
      <w:r w:rsidR="00030842" w:rsidRPr="002049B9">
        <w:rPr>
          <w:rFonts w:ascii="Georgia" w:hAnsi="Georgia" w:cs="Arial"/>
          <w:sz w:val="18"/>
          <w:szCs w:val="18"/>
          <w:lang w:val="en-US"/>
        </w:rPr>
        <w:t xml:space="preserve"> talk a little bit about IPP</w:t>
      </w:r>
      <w:r w:rsidR="00BA0AF5">
        <w:rPr>
          <w:rFonts w:ascii="Georgia" w:hAnsi="Georgia" w:cs="Arial"/>
          <w:sz w:val="18"/>
          <w:szCs w:val="18"/>
          <w:lang w:val="en-US"/>
        </w:rPr>
        <w:t>. IPP</w:t>
      </w:r>
      <w:r w:rsidR="00030842" w:rsidRPr="002049B9">
        <w:rPr>
          <w:rFonts w:ascii="Georgia" w:hAnsi="Georgia" w:cs="Arial"/>
          <w:sz w:val="18"/>
          <w:szCs w:val="18"/>
          <w:lang w:val="en-US"/>
        </w:rPr>
        <w:t xml:space="preserve"> is Intel's </w:t>
      </w:r>
      <w:r w:rsidR="00BD03FD">
        <w:rPr>
          <w:rFonts w:ascii="Georgia" w:hAnsi="Georgia" w:cs="Arial"/>
          <w:sz w:val="18"/>
          <w:szCs w:val="18"/>
          <w:lang w:val="en-US"/>
        </w:rPr>
        <w:t>Integrated Performance Primitives</w:t>
      </w:r>
      <w:r w:rsidR="00030842" w:rsidRPr="002049B9">
        <w:rPr>
          <w:rFonts w:ascii="Georgia" w:hAnsi="Georgia" w:cs="Arial"/>
          <w:sz w:val="18"/>
          <w:szCs w:val="18"/>
          <w:lang w:val="en-US"/>
        </w:rPr>
        <w:t xml:space="preserve"> tool, and this is a library of functions which we find our </w:t>
      </w:r>
      <w:proofErr w:type="spellStart"/>
      <w:r w:rsidR="00BD03FD">
        <w:rPr>
          <w:rFonts w:ascii="Georgia" w:hAnsi="Georgia" w:cs="Arial"/>
          <w:sz w:val="18"/>
          <w:szCs w:val="18"/>
          <w:lang w:val="en-US"/>
        </w:rPr>
        <w:t>FlexRAN</w:t>
      </w:r>
      <w:proofErr w:type="spellEnd"/>
      <w:r w:rsidR="00BD03FD">
        <w:rPr>
          <w:rFonts w:ascii="Georgia" w:hAnsi="Georgia" w:cs="Arial"/>
          <w:sz w:val="18"/>
          <w:szCs w:val="18"/>
          <w:lang w:val="en-US"/>
        </w:rPr>
        <w:t xml:space="preserve"> </w:t>
      </w:r>
      <w:r w:rsidR="00030842" w:rsidRPr="002049B9">
        <w:rPr>
          <w:rFonts w:ascii="Georgia" w:hAnsi="Georgia" w:cs="Arial"/>
          <w:sz w:val="18"/>
          <w:szCs w:val="18"/>
          <w:lang w:val="en-US"/>
        </w:rPr>
        <w:t>customers</w:t>
      </w:r>
      <w:r w:rsidR="00BD03FD">
        <w:rPr>
          <w:rFonts w:ascii="Georgia" w:hAnsi="Georgia" w:cs="Arial"/>
          <w:sz w:val="18"/>
          <w:szCs w:val="18"/>
          <w:lang w:val="en-US"/>
        </w:rPr>
        <w:t>,</w:t>
      </w:r>
      <w:r w:rsidR="00030842" w:rsidRPr="002049B9">
        <w:rPr>
          <w:rFonts w:ascii="Georgia" w:hAnsi="Georgia" w:cs="Arial"/>
          <w:sz w:val="18"/>
          <w:szCs w:val="18"/>
          <w:lang w:val="en-US"/>
        </w:rPr>
        <w:t xml:space="preserve"> once they discover</w:t>
      </w:r>
      <w:r w:rsidR="00BD03FD">
        <w:rPr>
          <w:rFonts w:ascii="Georgia" w:hAnsi="Georgia" w:cs="Arial"/>
          <w:sz w:val="18"/>
          <w:szCs w:val="18"/>
          <w:lang w:val="en-US"/>
        </w:rPr>
        <w:t>,</w:t>
      </w:r>
      <w:r w:rsidR="00030842" w:rsidRPr="002049B9">
        <w:rPr>
          <w:rFonts w:ascii="Georgia" w:hAnsi="Georgia" w:cs="Arial"/>
          <w:sz w:val="18"/>
          <w:szCs w:val="18"/>
          <w:lang w:val="en-US"/>
        </w:rPr>
        <w:t xml:space="preserve"> really enjoy</w:t>
      </w:r>
      <w:r w:rsidR="00BD03FD">
        <w:rPr>
          <w:rFonts w:ascii="Georgia" w:hAnsi="Georgia" w:cs="Arial"/>
          <w:sz w:val="18"/>
          <w:szCs w:val="18"/>
          <w:lang w:val="en-US"/>
        </w:rPr>
        <w:t>,</w:t>
      </w:r>
      <w:r w:rsidR="00030842" w:rsidRPr="002049B9">
        <w:rPr>
          <w:rFonts w:ascii="Georgia" w:hAnsi="Georgia" w:cs="Arial"/>
          <w:sz w:val="18"/>
          <w:szCs w:val="18"/>
          <w:lang w:val="en-US"/>
        </w:rPr>
        <w:t xml:space="preserve"> and find useful. The bulk of our webinar today is going to be spent on a</w:t>
      </w:r>
      <w:r w:rsidR="00F0759C">
        <w:rPr>
          <w:rFonts w:ascii="Georgia" w:hAnsi="Georgia" w:cs="Arial"/>
          <w:sz w:val="18"/>
          <w:szCs w:val="18"/>
          <w:lang w:val="en-US"/>
        </w:rPr>
        <w:t xml:space="preserve"> </w:t>
      </w:r>
      <w:proofErr w:type="spellStart"/>
      <w:r w:rsidR="00F0759C">
        <w:rPr>
          <w:rFonts w:ascii="Georgia" w:hAnsi="Georgia" w:cs="Arial"/>
          <w:sz w:val="18"/>
          <w:szCs w:val="18"/>
          <w:lang w:val="en-US"/>
        </w:rPr>
        <w:t>VTune</w:t>
      </w:r>
      <w:proofErr w:type="spellEnd"/>
      <w:r w:rsidR="00030842" w:rsidRPr="002049B9">
        <w:rPr>
          <w:rFonts w:ascii="Georgia" w:hAnsi="Georgia" w:cs="Arial"/>
          <w:sz w:val="18"/>
          <w:szCs w:val="18"/>
          <w:lang w:val="en-US"/>
        </w:rPr>
        <w:t xml:space="preserve"> overview. </w:t>
      </w:r>
      <w:r w:rsidR="000F4521">
        <w:rPr>
          <w:rFonts w:ascii="Georgia" w:hAnsi="Georgia" w:cs="Arial"/>
          <w:sz w:val="18"/>
          <w:szCs w:val="18"/>
          <w:lang w:val="en-US"/>
        </w:rPr>
        <w:t xml:space="preserve">So, </w:t>
      </w:r>
      <w:r w:rsidR="00030842" w:rsidRPr="002049B9">
        <w:rPr>
          <w:rFonts w:ascii="Georgia" w:hAnsi="Georgia" w:cs="Arial"/>
          <w:sz w:val="18"/>
          <w:szCs w:val="18"/>
          <w:lang w:val="en-US"/>
        </w:rPr>
        <w:t xml:space="preserve">this is going to be a live </w:t>
      </w:r>
      <w:proofErr w:type="spellStart"/>
      <w:r w:rsidR="00F0759C">
        <w:rPr>
          <w:rFonts w:ascii="Georgia" w:hAnsi="Georgia" w:cs="Arial"/>
          <w:sz w:val="18"/>
          <w:szCs w:val="18"/>
          <w:lang w:val="en-US"/>
        </w:rPr>
        <w:t>VTune</w:t>
      </w:r>
      <w:proofErr w:type="spellEnd"/>
      <w:r w:rsidR="00030842" w:rsidRPr="002049B9">
        <w:rPr>
          <w:rFonts w:ascii="Georgia" w:hAnsi="Georgia" w:cs="Arial"/>
          <w:sz w:val="18"/>
          <w:szCs w:val="18"/>
          <w:lang w:val="en-US"/>
        </w:rPr>
        <w:t xml:space="preserve"> overview and demo. Most of this content is </w:t>
      </w:r>
      <w:proofErr w:type="gramStart"/>
      <w:r w:rsidR="00030842" w:rsidRPr="002049B9">
        <w:rPr>
          <w:rFonts w:ascii="Georgia" w:hAnsi="Georgia" w:cs="Arial"/>
          <w:sz w:val="18"/>
          <w:szCs w:val="18"/>
          <w:lang w:val="en-US"/>
        </w:rPr>
        <w:t>fairly technical</w:t>
      </w:r>
      <w:proofErr w:type="gramEnd"/>
      <w:r w:rsidR="00030842"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030842" w:rsidRPr="002049B9">
        <w:rPr>
          <w:rFonts w:ascii="Georgia" w:hAnsi="Georgia" w:cs="Arial"/>
          <w:sz w:val="18"/>
          <w:szCs w:val="18"/>
          <w:lang w:val="en-US"/>
        </w:rPr>
        <w:t xml:space="preserve">take notes, pay attention, and then as </w:t>
      </w:r>
      <w:r w:rsidR="00F0759C">
        <w:rPr>
          <w:rFonts w:ascii="Georgia" w:hAnsi="Georgia" w:cs="Arial"/>
          <w:sz w:val="18"/>
          <w:szCs w:val="18"/>
          <w:lang w:val="en-US"/>
        </w:rPr>
        <w:t xml:space="preserve">Shawn said, </w:t>
      </w:r>
      <w:r w:rsidR="00030842" w:rsidRPr="002049B9">
        <w:rPr>
          <w:rFonts w:ascii="Georgia" w:hAnsi="Georgia" w:cs="Arial"/>
          <w:sz w:val="18"/>
          <w:szCs w:val="18"/>
          <w:lang w:val="en-US"/>
        </w:rPr>
        <w:t>ask questions. This is your time</w:t>
      </w:r>
      <w:r w:rsidR="00F0759C">
        <w:rPr>
          <w:rFonts w:ascii="Georgia" w:hAnsi="Georgia" w:cs="Arial"/>
          <w:sz w:val="18"/>
          <w:szCs w:val="18"/>
          <w:lang w:val="en-US"/>
        </w:rPr>
        <w:t>.</w:t>
      </w:r>
      <w:r w:rsidR="00030842" w:rsidRPr="002049B9">
        <w:rPr>
          <w:rFonts w:ascii="Georgia" w:hAnsi="Georgia" w:cs="Arial"/>
          <w:sz w:val="18"/>
          <w:szCs w:val="18"/>
          <w:lang w:val="en-US"/>
        </w:rPr>
        <w:t xml:space="preserve"> </w:t>
      </w:r>
      <w:r w:rsidR="00F0759C">
        <w:rPr>
          <w:rFonts w:ascii="Georgia" w:hAnsi="Georgia" w:cs="Arial"/>
          <w:sz w:val="18"/>
          <w:szCs w:val="18"/>
          <w:lang w:val="en-US"/>
        </w:rPr>
        <w:t>If you’ve dialed in</w:t>
      </w:r>
      <w:r w:rsidR="00030842" w:rsidRPr="002049B9">
        <w:rPr>
          <w:rFonts w:ascii="Georgia" w:hAnsi="Georgia" w:cs="Arial"/>
          <w:sz w:val="18"/>
          <w:szCs w:val="18"/>
          <w:lang w:val="en-US"/>
        </w:rPr>
        <w:t xml:space="preserve"> </w:t>
      </w:r>
      <w:r w:rsidR="00F0759C">
        <w:rPr>
          <w:rFonts w:ascii="Georgia" w:hAnsi="Georgia" w:cs="Arial"/>
          <w:sz w:val="18"/>
          <w:szCs w:val="18"/>
          <w:lang w:val="en-US"/>
        </w:rPr>
        <w:t>l</w:t>
      </w:r>
      <w:r w:rsidR="00030842" w:rsidRPr="002049B9">
        <w:rPr>
          <w:rFonts w:ascii="Georgia" w:hAnsi="Georgia" w:cs="Arial"/>
          <w:sz w:val="18"/>
          <w:szCs w:val="18"/>
          <w:lang w:val="en-US"/>
        </w:rPr>
        <w:t xml:space="preserve">ive, ask questions, because it's the best way for you to interact. </w:t>
      </w:r>
    </w:p>
    <w:p w14:paraId="7BBDA8B8" w14:textId="585B0BDF" w:rsidR="007C18A1"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A</w:t>
      </w:r>
      <w:r w:rsidR="00F0759C">
        <w:rPr>
          <w:rFonts w:ascii="Georgia" w:hAnsi="Georgia" w:cs="Arial"/>
          <w:sz w:val="18"/>
          <w:szCs w:val="18"/>
          <w:lang w:val="en-US"/>
        </w:rPr>
        <w:t>l</w:t>
      </w:r>
      <w:r w:rsidRPr="002049B9">
        <w:rPr>
          <w:rFonts w:ascii="Georgia" w:hAnsi="Georgia" w:cs="Arial"/>
          <w:sz w:val="18"/>
          <w:szCs w:val="18"/>
          <w:lang w:val="en-US"/>
        </w:rPr>
        <w:t>l</w:t>
      </w:r>
      <w:r w:rsidR="00F0759C">
        <w:rPr>
          <w:rFonts w:ascii="Georgia" w:hAnsi="Georgia" w:cs="Arial"/>
          <w:sz w:val="18"/>
          <w:szCs w:val="18"/>
          <w:lang w:val="en-US"/>
        </w:rPr>
        <w:t xml:space="preserve"> </w:t>
      </w:r>
      <w:r w:rsidRPr="002049B9">
        <w:rPr>
          <w:rFonts w:ascii="Georgia" w:hAnsi="Georgia" w:cs="Arial"/>
          <w:sz w:val="18"/>
          <w:szCs w:val="18"/>
          <w:lang w:val="en-US"/>
        </w:rPr>
        <w:t>right, so let's get started</w:t>
      </w:r>
      <w:r w:rsidR="00F0759C">
        <w:rPr>
          <w:rFonts w:ascii="Georgia" w:hAnsi="Georgia" w:cs="Arial"/>
          <w:sz w:val="18"/>
          <w:szCs w:val="18"/>
          <w:lang w:val="en-US"/>
        </w:rPr>
        <w:t>.</w:t>
      </w:r>
      <w:r w:rsidRPr="002049B9">
        <w:rPr>
          <w:rFonts w:ascii="Georgia" w:hAnsi="Georgia" w:cs="Arial"/>
          <w:sz w:val="18"/>
          <w:szCs w:val="18"/>
          <w:lang w:val="en-US"/>
        </w:rPr>
        <w:t xml:space="preserve"> </w:t>
      </w:r>
      <w:r w:rsidR="00F0759C">
        <w:rPr>
          <w:rFonts w:ascii="Georgia" w:hAnsi="Georgia" w:cs="Arial"/>
          <w:sz w:val="18"/>
          <w:szCs w:val="18"/>
          <w:lang w:val="en-US"/>
        </w:rPr>
        <w:t>W</w:t>
      </w:r>
      <w:r w:rsidRPr="002049B9">
        <w:rPr>
          <w:rFonts w:ascii="Georgia" w:hAnsi="Georgia" w:cs="Arial"/>
          <w:sz w:val="18"/>
          <w:szCs w:val="18"/>
          <w:lang w:val="en-US"/>
        </w:rPr>
        <w:t>e've got a product called</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Pr="002049B9">
        <w:rPr>
          <w:rFonts w:ascii="Georgia" w:hAnsi="Georgia" w:cs="Arial"/>
          <w:sz w:val="18"/>
          <w:szCs w:val="18"/>
          <w:lang w:val="en-US"/>
        </w:rPr>
        <w:t>, and this is part of Intel's legacy of tools. I've been with Intel for, gosh, almost 30 years, and we've had a legacy of tools w</w:t>
      </w:r>
      <w:r w:rsidR="00F0759C">
        <w:rPr>
          <w:rFonts w:ascii="Georgia" w:hAnsi="Georgia" w:cs="Arial"/>
          <w:sz w:val="18"/>
          <w:szCs w:val="18"/>
          <w:lang w:val="en-US"/>
        </w:rPr>
        <w:t>h</w:t>
      </w:r>
      <w:r w:rsidRPr="002049B9">
        <w:rPr>
          <w:rFonts w:ascii="Georgia" w:hAnsi="Georgia" w:cs="Arial"/>
          <w:sz w:val="18"/>
          <w:szCs w:val="18"/>
          <w:lang w:val="en-US"/>
        </w:rPr>
        <w:t xml:space="preserve">ere folks who would buy supercomputers and these massive data centers from </w:t>
      </w:r>
      <w:r w:rsidR="00F0759C">
        <w:rPr>
          <w:rFonts w:ascii="Georgia" w:hAnsi="Georgia" w:cs="Arial"/>
          <w:sz w:val="18"/>
          <w:szCs w:val="18"/>
          <w:lang w:val="en-US"/>
        </w:rPr>
        <w:t>us</w:t>
      </w:r>
      <w:r w:rsidRPr="002049B9">
        <w:rPr>
          <w:rFonts w:ascii="Georgia" w:hAnsi="Georgia" w:cs="Arial"/>
          <w:sz w:val="18"/>
          <w:szCs w:val="18"/>
          <w:lang w:val="en-US"/>
        </w:rPr>
        <w:t>, they knew that they require</w:t>
      </w:r>
      <w:r w:rsidR="00F0759C">
        <w:rPr>
          <w:rFonts w:ascii="Georgia" w:hAnsi="Georgia" w:cs="Arial"/>
          <w:sz w:val="18"/>
          <w:szCs w:val="18"/>
          <w:lang w:val="en-US"/>
        </w:rPr>
        <w:t>d</w:t>
      </w:r>
      <w:r w:rsidRPr="002049B9">
        <w:rPr>
          <w:rFonts w:ascii="Georgia" w:hAnsi="Georgia" w:cs="Arial"/>
          <w:sz w:val="18"/>
          <w:szCs w:val="18"/>
          <w:lang w:val="en-US"/>
        </w:rPr>
        <w:t xml:space="preserve"> tools from Intel to really help optimize the performance. We used to call these products under the name </w:t>
      </w:r>
      <w:proofErr w:type="gramStart"/>
      <w:r w:rsidRPr="002049B9">
        <w:rPr>
          <w:rFonts w:ascii="Georgia" w:hAnsi="Georgia" w:cs="Arial"/>
          <w:sz w:val="18"/>
          <w:szCs w:val="18"/>
          <w:lang w:val="en-US"/>
        </w:rPr>
        <w:t xml:space="preserve">of </w:t>
      </w:r>
      <w:r w:rsidR="00AA2FF5" w:rsidRPr="00AA2FF5">
        <w:rPr>
          <w:rFonts w:ascii="Georgia" w:hAnsi="Georgia" w:cs="Arial"/>
          <w:sz w:val="18"/>
          <w:szCs w:val="18"/>
          <w:lang w:val="en-US"/>
        </w:rPr>
        <w:t xml:space="preserve"> </w:t>
      </w:r>
      <w:r w:rsidR="00313DAB">
        <w:rPr>
          <w:rFonts w:ascii="Georgia" w:hAnsi="Georgia" w:cs="Arial"/>
          <w:sz w:val="18"/>
          <w:szCs w:val="18"/>
          <w:lang w:val="en-US"/>
        </w:rPr>
        <w:t>Parallel</w:t>
      </w:r>
      <w:proofErr w:type="gramEnd"/>
      <w:r w:rsidR="00313DAB">
        <w:rPr>
          <w:rFonts w:ascii="Georgia" w:hAnsi="Georgia" w:cs="Arial"/>
          <w:sz w:val="18"/>
          <w:szCs w:val="18"/>
          <w:lang w:val="en-US"/>
        </w:rPr>
        <w:t xml:space="preserve"> </w:t>
      </w:r>
      <w:r w:rsidR="00AA2FF5">
        <w:rPr>
          <w:rFonts w:ascii="Georgia" w:hAnsi="Georgia" w:cs="Arial"/>
          <w:sz w:val="18"/>
          <w:szCs w:val="18"/>
          <w:lang w:val="en-US"/>
        </w:rPr>
        <w:t>S</w:t>
      </w:r>
      <w:r w:rsidRPr="002049B9">
        <w:rPr>
          <w:rFonts w:ascii="Georgia" w:hAnsi="Georgia" w:cs="Arial"/>
          <w:sz w:val="18"/>
          <w:szCs w:val="18"/>
          <w:lang w:val="en-US"/>
        </w:rPr>
        <w:t xml:space="preserve">tudio and Intel </w:t>
      </w:r>
      <w:r w:rsidR="00BF19D1">
        <w:rPr>
          <w:rFonts w:ascii="Georgia" w:hAnsi="Georgia" w:cs="Arial"/>
          <w:sz w:val="18"/>
          <w:szCs w:val="18"/>
          <w:lang w:val="en-US"/>
        </w:rPr>
        <w:t>S</w:t>
      </w:r>
      <w:r w:rsidRPr="002049B9">
        <w:rPr>
          <w:rFonts w:ascii="Georgia" w:hAnsi="Georgia" w:cs="Arial"/>
          <w:sz w:val="18"/>
          <w:szCs w:val="18"/>
          <w:lang w:val="en-US"/>
        </w:rPr>
        <w:t xml:space="preserve">ystem </w:t>
      </w:r>
      <w:r w:rsidR="00BF19D1">
        <w:rPr>
          <w:rFonts w:ascii="Georgia" w:hAnsi="Georgia" w:cs="Arial"/>
          <w:sz w:val="18"/>
          <w:szCs w:val="18"/>
          <w:lang w:val="en-US"/>
        </w:rPr>
        <w:t>S</w:t>
      </w:r>
      <w:r w:rsidRPr="002049B9">
        <w:rPr>
          <w:rFonts w:ascii="Georgia" w:hAnsi="Georgia" w:cs="Arial"/>
          <w:sz w:val="18"/>
          <w:szCs w:val="18"/>
          <w:lang w:val="en-US"/>
        </w:rPr>
        <w:t xml:space="preserve">tudio. Well, that's changed. What you see </w:t>
      </w:r>
      <w:r w:rsidR="00BF19D1">
        <w:rPr>
          <w:rFonts w:ascii="Georgia" w:hAnsi="Georgia" w:cs="Arial"/>
          <w:sz w:val="18"/>
          <w:szCs w:val="18"/>
          <w:lang w:val="en-US"/>
        </w:rPr>
        <w:t>o</w:t>
      </w:r>
      <w:r w:rsidRPr="002049B9">
        <w:rPr>
          <w:rFonts w:ascii="Georgia" w:hAnsi="Georgia" w:cs="Arial"/>
          <w:sz w:val="18"/>
          <w:szCs w:val="18"/>
          <w:lang w:val="en-US"/>
        </w:rPr>
        <w:t>n the screen now is we see a whole host of blue icons here, and that is part of the Intel</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Pr="002049B9">
        <w:rPr>
          <w:rFonts w:ascii="Georgia" w:hAnsi="Georgia" w:cs="Arial"/>
          <w:sz w:val="18"/>
          <w:szCs w:val="18"/>
          <w:lang w:val="en-US"/>
        </w:rPr>
        <w:t xml:space="preserve"> </w:t>
      </w:r>
      <w:r w:rsidR="006464B8">
        <w:rPr>
          <w:rFonts w:ascii="Georgia" w:hAnsi="Georgia" w:cs="Arial"/>
          <w:sz w:val="18"/>
          <w:szCs w:val="18"/>
          <w:lang w:val="en-US"/>
        </w:rPr>
        <w:t>B</w:t>
      </w:r>
      <w:r w:rsidRPr="002049B9">
        <w:rPr>
          <w:rFonts w:ascii="Georgia" w:hAnsi="Georgia" w:cs="Arial"/>
          <w:sz w:val="18"/>
          <w:szCs w:val="18"/>
          <w:lang w:val="en-US"/>
        </w:rPr>
        <w:t xml:space="preserve">ase </w:t>
      </w:r>
      <w:r w:rsidR="006464B8">
        <w:rPr>
          <w:rFonts w:ascii="Georgia" w:hAnsi="Georgia" w:cs="Arial"/>
          <w:sz w:val="18"/>
          <w:szCs w:val="18"/>
          <w:lang w:val="en-US"/>
        </w:rPr>
        <w:t>T</w:t>
      </w:r>
      <w:r w:rsidRPr="002049B9">
        <w:rPr>
          <w:rFonts w:ascii="Georgia" w:hAnsi="Georgia" w:cs="Arial"/>
          <w:sz w:val="18"/>
          <w:szCs w:val="18"/>
          <w:lang w:val="en-US"/>
        </w:rPr>
        <w:t>oolkit</w:t>
      </w:r>
      <w:r w:rsidR="006464B8">
        <w:rPr>
          <w:rFonts w:ascii="Georgia" w:hAnsi="Georgia" w:cs="Arial"/>
          <w:sz w:val="18"/>
          <w:szCs w:val="18"/>
          <w:lang w:val="en-US"/>
        </w:rPr>
        <w:t>,</w:t>
      </w:r>
      <w:r w:rsidRPr="002049B9">
        <w:rPr>
          <w:rFonts w:ascii="Georgia" w:hAnsi="Georgia" w:cs="Arial"/>
          <w:sz w:val="18"/>
          <w:szCs w:val="18"/>
          <w:lang w:val="en-US"/>
        </w:rPr>
        <w:t xml:space="preserve"> </w:t>
      </w:r>
      <w:r w:rsidR="006464B8">
        <w:rPr>
          <w:rFonts w:ascii="Georgia" w:hAnsi="Georgia" w:cs="Arial"/>
          <w:sz w:val="18"/>
          <w:szCs w:val="18"/>
          <w:lang w:val="en-US"/>
        </w:rPr>
        <w:t>t</w:t>
      </w:r>
      <w:r w:rsidRPr="002049B9">
        <w:rPr>
          <w:rFonts w:ascii="Georgia" w:hAnsi="Georgia" w:cs="Arial"/>
          <w:sz w:val="18"/>
          <w:szCs w:val="18"/>
          <w:lang w:val="en-US"/>
        </w:rPr>
        <w:t>he light blue</w:t>
      </w:r>
      <w:r w:rsidR="006464B8">
        <w:rPr>
          <w:rFonts w:ascii="Georgia" w:hAnsi="Georgia" w:cs="Arial"/>
          <w:sz w:val="18"/>
          <w:szCs w:val="18"/>
          <w:lang w:val="en-US"/>
        </w:rPr>
        <w:t>.</w:t>
      </w:r>
      <w:r w:rsidRPr="002049B9">
        <w:rPr>
          <w:rFonts w:ascii="Georgia" w:hAnsi="Georgia" w:cs="Arial"/>
          <w:sz w:val="18"/>
          <w:szCs w:val="18"/>
          <w:lang w:val="en-US"/>
        </w:rPr>
        <w:t xml:space="preserve"> </w:t>
      </w:r>
      <w:r w:rsidR="006464B8">
        <w:rPr>
          <w:rFonts w:ascii="Georgia" w:hAnsi="Georgia" w:cs="Arial"/>
          <w:sz w:val="18"/>
          <w:szCs w:val="18"/>
          <w:lang w:val="en-US"/>
        </w:rPr>
        <w:t>T</w:t>
      </w:r>
      <w:r w:rsidRPr="002049B9">
        <w:rPr>
          <w:rFonts w:ascii="Georgia" w:hAnsi="Georgia" w:cs="Arial"/>
          <w:sz w:val="18"/>
          <w:szCs w:val="18"/>
          <w:lang w:val="en-US"/>
        </w:rPr>
        <w:t>he dark blue is the</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Pr="002049B9">
        <w:rPr>
          <w:rFonts w:ascii="Georgia" w:hAnsi="Georgia" w:cs="Arial"/>
          <w:sz w:val="18"/>
          <w:szCs w:val="18"/>
          <w:lang w:val="en-US"/>
        </w:rPr>
        <w:t xml:space="preserve"> IoT Toolkit, which is an add</w:t>
      </w:r>
      <w:r w:rsidR="006464B8">
        <w:rPr>
          <w:rFonts w:ascii="Georgia" w:hAnsi="Georgia" w:cs="Arial"/>
          <w:sz w:val="18"/>
          <w:szCs w:val="18"/>
          <w:lang w:val="en-US"/>
        </w:rPr>
        <w:t>-</w:t>
      </w:r>
      <w:r w:rsidRPr="002049B9">
        <w:rPr>
          <w:rFonts w:ascii="Georgia" w:hAnsi="Georgia" w:cs="Arial"/>
          <w:sz w:val="18"/>
          <w:szCs w:val="18"/>
          <w:lang w:val="en-US"/>
        </w:rPr>
        <w:t xml:space="preserve">on to the </w:t>
      </w:r>
      <w:r w:rsidR="006464B8">
        <w:rPr>
          <w:rFonts w:ascii="Georgia" w:hAnsi="Georgia" w:cs="Arial"/>
          <w:sz w:val="18"/>
          <w:szCs w:val="18"/>
          <w:lang w:val="en-US"/>
        </w:rPr>
        <w:t>B</w:t>
      </w:r>
      <w:r w:rsidRPr="002049B9">
        <w:rPr>
          <w:rFonts w:ascii="Georgia" w:hAnsi="Georgia" w:cs="Arial"/>
          <w:sz w:val="18"/>
          <w:szCs w:val="18"/>
          <w:lang w:val="en-US"/>
        </w:rPr>
        <w:t xml:space="preserve">ase, and what's not pictured here is an HPC </w:t>
      </w:r>
      <w:r w:rsidR="006464B8">
        <w:rPr>
          <w:rFonts w:ascii="Georgia" w:hAnsi="Georgia" w:cs="Arial"/>
          <w:sz w:val="18"/>
          <w:szCs w:val="18"/>
          <w:lang w:val="en-US"/>
        </w:rPr>
        <w:t>T</w:t>
      </w:r>
      <w:r w:rsidRPr="002049B9">
        <w:rPr>
          <w:rFonts w:ascii="Georgia" w:hAnsi="Georgia" w:cs="Arial"/>
          <w:sz w:val="18"/>
          <w:szCs w:val="18"/>
          <w:lang w:val="en-US"/>
        </w:rPr>
        <w:t xml:space="preserve">oolkit.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what we did was, </w:t>
      </w:r>
      <w:r w:rsidR="006464B8">
        <w:rPr>
          <w:rFonts w:ascii="Georgia" w:hAnsi="Georgia" w:cs="Arial"/>
          <w:sz w:val="18"/>
          <w:szCs w:val="18"/>
          <w:lang w:val="en-US"/>
        </w:rPr>
        <w:t xml:space="preserve">we've </w:t>
      </w:r>
      <w:r w:rsidRPr="002049B9">
        <w:rPr>
          <w:rFonts w:ascii="Georgia" w:hAnsi="Georgia" w:cs="Arial"/>
          <w:sz w:val="18"/>
          <w:szCs w:val="18"/>
          <w:lang w:val="en-US"/>
        </w:rPr>
        <w:t xml:space="preserve">got well over </w:t>
      </w:r>
      <w:r w:rsidR="006464B8">
        <w:rPr>
          <w:rFonts w:ascii="Georgia" w:hAnsi="Georgia" w:cs="Arial"/>
          <w:sz w:val="18"/>
          <w:szCs w:val="18"/>
          <w:lang w:val="en-US"/>
        </w:rPr>
        <w:t>a thousand</w:t>
      </w:r>
      <w:r w:rsidRPr="002049B9">
        <w:rPr>
          <w:rFonts w:ascii="Georgia" w:hAnsi="Georgia" w:cs="Arial"/>
          <w:sz w:val="18"/>
          <w:szCs w:val="18"/>
          <w:lang w:val="en-US"/>
        </w:rPr>
        <w:t xml:space="preserve"> developers creating tools for over 20 years, and that buys you a lot of tools, and what we've done is taken the tools and bundled them into packages, which we believe make the most sense for our customers. </w:t>
      </w:r>
      <w:r w:rsidR="000F4521">
        <w:rPr>
          <w:rFonts w:ascii="Georgia" w:hAnsi="Georgia" w:cs="Arial"/>
          <w:sz w:val="18"/>
          <w:szCs w:val="18"/>
          <w:lang w:val="en-US"/>
        </w:rPr>
        <w:t xml:space="preserve">So, </w:t>
      </w:r>
      <w:r w:rsidRPr="002049B9">
        <w:rPr>
          <w:rFonts w:ascii="Georgia" w:hAnsi="Georgia" w:cs="Arial"/>
          <w:sz w:val="18"/>
          <w:szCs w:val="18"/>
          <w:lang w:val="en-US"/>
        </w:rPr>
        <w:t>for the light blue</w:t>
      </w:r>
      <w:r w:rsidR="006464B8">
        <w:rPr>
          <w:rFonts w:ascii="Georgia" w:hAnsi="Georgia" w:cs="Arial"/>
          <w:sz w:val="18"/>
          <w:szCs w:val="18"/>
          <w:lang w:val="en-US"/>
        </w:rPr>
        <w:t>,</w:t>
      </w:r>
      <w:r w:rsidRPr="002049B9">
        <w:rPr>
          <w:rFonts w:ascii="Georgia" w:hAnsi="Georgia" w:cs="Arial"/>
          <w:sz w:val="18"/>
          <w:szCs w:val="18"/>
          <w:lang w:val="en-US"/>
        </w:rPr>
        <w:t xml:space="preserve"> for</w:t>
      </w:r>
      <w:r w:rsidR="006464B8">
        <w:rPr>
          <w:rFonts w:ascii="Georgia" w:hAnsi="Georgia" w:cs="Arial"/>
          <w:sz w:val="18"/>
          <w:szCs w:val="18"/>
          <w:lang w:val="en-US"/>
        </w:rPr>
        <w:t xml:space="preserve"> the</w:t>
      </w:r>
      <w:r w:rsidRPr="002049B9">
        <w:rPr>
          <w:rFonts w:ascii="Georgia" w:hAnsi="Georgia" w:cs="Arial"/>
          <w:sz w:val="18"/>
          <w:szCs w:val="18"/>
          <w:lang w:val="en-US"/>
        </w:rPr>
        <w:t xml:space="preserve"> </w:t>
      </w:r>
      <w:r w:rsidR="006464B8">
        <w:rPr>
          <w:rFonts w:ascii="Georgia" w:hAnsi="Georgia" w:cs="Arial"/>
          <w:sz w:val="18"/>
          <w:szCs w:val="18"/>
          <w:lang w:val="en-US"/>
        </w:rPr>
        <w:t>B</w:t>
      </w:r>
      <w:r w:rsidRPr="002049B9">
        <w:rPr>
          <w:rFonts w:ascii="Georgia" w:hAnsi="Georgia" w:cs="Arial"/>
          <w:sz w:val="18"/>
          <w:szCs w:val="18"/>
          <w:lang w:val="en-US"/>
        </w:rPr>
        <w:t xml:space="preserve">ase </w:t>
      </w:r>
      <w:r w:rsidR="006464B8">
        <w:rPr>
          <w:rFonts w:ascii="Georgia" w:hAnsi="Georgia" w:cs="Arial"/>
          <w:sz w:val="18"/>
          <w:szCs w:val="18"/>
          <w:lang w:val="en-US"/>
        </w:rPr>
        <w:t>T</w:t>
      </w:r>
      <w:r w:rsidRPr="002049B9">
        <w:rPr>
          <w:rFonts w:ascii="Georgia" w:hAnsi="Georgia" w:cs="Arial"/>
          <w:sz w:val="18"/>
          <w:szCs w:val="18"/>
          <w:lang w:val="en-US"/>
        </w:rPr>
        <w:t>ool</w:t>
      </w:r>
      <w:r w:rsidR="006464B8">
        <w:rPr>
          <w:rFonts w:ascii="Georgia" w:hAnsi="Georgia" w:cs="Arial"/>
          <w:sz w:val="18"/>
          <w:szCs w:val="18"/>
          <w:lang w:val="en-US"/>
        </w:rPr>
        <w:t>kit,</w:t>
      </w:r>
      <w:r w:rsidRPr="002049B9">
        <w:rPr>
          <w:rFonts w:ascii="Georgia" w:hAnsi="Georgia" w:cs="Arial"/>
          <w:sz w:val="18"/>
          <w:szCs w:val="18"/>
          <w:lang w:val="en-US"/>
        </w:rPr>
        <w:t xml:space="preserve"> we've got our new D</w:t>
      </w:r>
      <w:r w:rsidR="00EA4078">
        <w:rPr>
          <w:rFonts w:ascii="Georgia" w:hAnsi="Georgia" w:cs="Arial"/>
          <w:sz w:val="18"/>
          <w:szCs w:val="18"/>
          <w:lang w:val="en-US"/>
        </w:rPr>
        <w:t>P</w:t>
      </w:r>
      <w:r w:rsidRPr="002049B9">
        <w:rPr>
          <w:rFonts w:ascii="Georgia" w:hAnsi="Georgia" w:cs="Arial"/>
          <w:sz w:val="18"/>
          <w:szCs w:val="18"/>
          <w:lang w:val="en-US"/>
        </w:rPr>
        <w:t xml:space="preserve">C++ </w:t>
      </w:r>
      <w:r w:rsidR="00EA4078">
        <w:rPr>
          <w:rFonts w:ascii="Georgia" w:hAnsi="Georgia" w:cs="Arial"/>
          <w:sz w:val="18"/>
          <w:szCs w:val="18"/>
          <w:lang w:val="en-US"/>
        </w:rPr>
        <w:t>C</w:t>
      </w:r>
      <w:r w:rsidRPr="002049B9">
        <w:rPr>
          <w:rFonts w:ascii="Georgia" w:hAnsi="Georgia" w:cs="Arial"/>
          <w:sz w:val="18"/>
          <w:szCs w:val="18"/>
          <w:lang w:val="en-US"/>
        </w:rPr>
        <w:t xml:space="preserve">ompiler, which replaces Intel </w:t>
      </w:r>
      <w:r w:rsidR="00EA4078">
        <w:rPr>
          <w:rFonts w:ascii="Georgia" w:hAnsi="Georgia" w:cs="Arial"/>
          <w:sz w:val="18"/>
          <w:szCs w:val="18"/>
          <w:lang w:val="en-US"/>
        </w:rPr>
        <w:t>C</w:t>
      </w:r>
      <w:r w:rsidRPr="002049B9">
        <w:rPr>
          <w:rFonts w:ascii="Georgia" w:hAnsi="Georgia" w:cs="Arial"/>
          <w:sz w:val="18"/>
          <w:szCs w:val="18"/>
          <w:lang w:val="en-US"/>
        </w:rPr>
        <w:t xml:space="preserve">ompiler </w:t>
      </w:r>
      <w:r w:rsidR="00EA4078">
        <w:rPr>
          <w:rFonts w:ascii="Georgia" w:hAnsi="Georgia" w:cs="Arial"/>
          <w:sz w:val="18"/>
          <w:szCs w:val="18"/>
          <w:lang w:val="en-US"/>
        </w:rPr>
        <w:t>C</w:t>
      </w:r>
      <w:r w:rsidRPr="002049B9">
        <w:rPr>
          <w:rFonts w:ascii="Georgia" w:hAnsi="Georgia" w:cs="Arial"/>
          <w:sz w:val="18"/>
          <w:szCs w:val="18"/>
          <w:lang w:val="en-US"/>
        </w:rPr>
        <w:t>lassic</w:t>
      </w:r>
      <w:r w:rsidR="00EA4078">
        <w:rPr>
          <w:rFonts w:ascii="Georgia" w:hAnsi="Georgia" w:cs="Arial"/>
          <w:sz w:val="18"/>
          <w:szCs w:val="18"/>
          <w:lang w:val="en-US"/>
        </w:rPr>
        <w:t>. It</w:t>
      </w:r>
      <w:r w:rsidRPr="002049B9">
        <w:rPr>
          <w:rFonts w:ascii="Georgia" w:hAnsi="Georgia" w:cs="Arial"/>
          <w:sz w:val="18"/>
          <w:szCs w:val="18"/>
          <w:lang w:val="en-US"/>
        </w:rPr>
        <w:t xml:space="preserve"> includes compatibility tool</w:t>
      </w:r>
      <w:r w:rsidR="00EA4078">
        <w:rPr>
          <w:rFonts w:ascii="Georgia" w:hAnsi="Georgia" w:cs="Arial"/>
          <w:sz w:val="18"/>
          <w:szCs w:val="18"/>
          <w:lang w:val="en-US"/>
        </w:rPr>
        <w:t>s</w:t>
      </w:r>
      <w:r w:rsidRPr="002049B9">
        <w:rPr>
          <w:rFonts w:ascii="Georgia" w:hAnsi="Georgia" w:cs="Arial"/>
          <w:sz w:val="18"/>
          <w:szCs w:val="18"/>
          <w:lang w:val="en-US"/>
        </w:rPr>
        <w:t>, Python tools, FPGA tools</w:t>
      </w:r>
      <w:r w:rsidR="00EA4078">
        <w:rPr>
          <w:rFonts w:ascii="Georgia" w:hAnsi="Georgia" w:cs="Arial"/>
          <w:sz w:val="18"/>
          <w:szCs w:val="18"/>
          <w:lang w:val="en-US"/>
        </w:rPr>
        <w:t>.</w:t>
      </w:r>
      <w:r w:rsidRPr="002049B9">
        <w:rPr>
          <w:rFonts w:ascii="Georgia" w:hAnsi="Georgia" w:cs="Arial"/>
          <w:sz w:val="18"/>
          <w:szCs w:val="18"/>
          <w:lang w:val="en-US"/>
        </w:rPr>
        <w:t xml:space="preserve"> </w:t>
      </w:r>
      <w:r w:rsidR="00EA4078">
        <w:rPr>
          <w:rFonts w:ascii="Georgia" w:hAnsi="Georgia" w:cs="Arial"/>
          <w:sz w:val="18"/>
          <w:szCs w:val="18"/>
          <w:lang w:val="en-US"/>
        </w:rPr>
        <w:t>W</w:t>
      </w:r>
      <w:r w:rsidRPr="002049B9">
        <w:rPr>
          <w:rFonts w:ascii="Georgia" w:hAnsi="Georgia" w:cs="Arial"/>
          <w:sz w:val="18"/>
          <w:szCs w:val="18"/>
          <w:lang w:val="en-US"/>
        </w:rPr>
        <w:t>e've got a whole host of libraries. One of the</w:t>
      </w:r>
      <w:r w:rsidR="00EA4078">
        <w:rPr>
          <w:rFonts w:ascii="Georgia" w:hAnsi="Georgia" w:cs="Arial"/>
          <w:sz w:val="18"/>
          <w:szCs w:val="18"/>
          <w:lang w:val="en-US"/>
        </w:rPr>
        <w:t>se</w:t>
      </w:r>
      <w:r w:rsidRPr="002049B9">
        <w:rPr>
          <w:rFonts w:ascii="Georgia" w:hAnsi="Georgia" w:cs="Arial"/>
          <w:sz w:val="18"/>
          <w:szCs w:val="18"/>
          <w:lang w:val="en-US"/>
        </w:rPr>
        <w:t xml:space="preserve"> libraries alone</w:t>
      </w:r>
      <w:r w:rsidR="00EA4078">
        <w:rPr>
          <w:rFonts w:ascii="Georgia" w:hAnsi="Georgia" w:cs="Arial"/>
          <w:sz w:val="18"/>
          <w:szCs w:val="18"/>
          <w:lang w:val="en-US"/>
        </w:rPr>
        <w:t>,</w:t>
      </w:r>
      <w:r w:rsidRPr="002049B9">
        <w:rPr>
          <w:rFonts w:ascii="Georgia" w:hAnsi="Georgia" w:cs="Arial"/>
          <w:sz w:val="18"/>
          <w:szCs w:val="18"/>
          <w:lang w:val="en-US"/>
        </w:rPr>
        <w:t xml:space="preserve"> IPP, we're going to talk about today. </w:t>
      </w:r>
      <w:r w:rsidR="00EA4078">
        <w:rPr>
          <w:rFonts w:ascii="Georgia" w:hAnsi="Georgia" w:cs="Arial"/>
          <w:sz w:val="18"/>
          <w:szCs w:val="18"/>
          <w:lang w:val="en-US"/>
        </w:rPr>
        <w:t>A</w:t>
      </w:r>
      <w:r w:rsidRPr="002049B9">
        <w:rPr>
          <w:rFonts w:ascii="Georgia" w:hAnsi="Georgia" w:cs="Arial"/>
          <w:sz w:val="18"/>
          <w:szCs w:val="18"/>
          <w:lang w:val="en-US"/>
        </w:rPr>
        <w:t xml:space="preserve"> few years ago, we added up how many man years or human years of effort has gone in, and I</w:t>
      </w:r>
      <w:r w:rsidR="00EA4078">
        <w:rPr>
          <w:rFonts w:ascii="Georgia" w:hAnsi="Georgia" w:cs="Arial"/>
          <w:sz w:val="18"/>
          <w:szCs w:val="18"/>
          <w:lang w:val="en-US"/>
        </w:rPr>
        <w:t>P</w:t>
      </w:r>
      <w:r w:rsidRPr="002049B9">
        <w:rPr>
          <w:rFonts w:ascii="Georgia" w:hAnsi="Georgia" w:cs="Arial"/>
          <w:sz w:val="18"/>
          <w:szCs w:val="18"/>
          <w:lang w:val="en-US"/>
        </w:rPr>
        <w:t xml:space="preserve">P alone has over </w:t>
      </w:r>
      <w:r w:rsidR="00EA4078">
        <w:rPr>
          <w:rFonts w:ascii="Georgia" w:hAnsi="Georgia" w:cs="Arial"/>
          <w:sz w:val="18"/>
          <w:szCs w:val="18"/>
          <w:lang w:val="en-US"/>
        </w:rPr>
        <w:t xml:space="preserve">a </w:t>
      </w:r>
      <w:proofErr w:type="gramStart"/>
      <w:r w:rsidR="00EA4078">
        <w:rPr>
          <w:rFonts w:ascii="Georgia" w:hAnsi="Georgia" w:cs="Arial"/>
          <w:sz w:val="18"/>
          <w:szCs w:val="18"/>
          <w:lang w:val="en-US"/>
        </w:rPr>
        <w:t>thousand</w:t>
      </w:r>
      <w:r w:rsidRPr="002049B9">
        <w:rPr>
          <w:rFonts w:ascii="Georgia" w:hAnsi="Georgia" w:cs="Arial"/>
          <w:sz w:val="18"/>
          <w:szCs w:val="18"/>
          <w:lang w:val="en-US"/>
        </w:rPr>
        <w:t xml:space="preserve"> man</w:t>
      </w:r>
      <w:proofErr w:type="gramEnd"/>
      <w:r w:rsidRPr="002049B9">
        <w:rPr>
          <w:rFonts w:ascii="Georgia" w:hAnsi="Georgia" w:cs="Arial"/>
          <w:sz w:val="18"/>
          <w:szCs w:val="18"/>
          <w:lang w:val="en-US"/>
        </w:rPr>
        <w:t xml:space="preserve"> years of effort that's gone in.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these are enormous libraries that are available to you, and it's something which I think you should </w:t>
      </w:r>
      <w:proofErr w:type="gramStart"/>
      <w:r w:rsidRPr="002049B9">
        <w:rPr>
          <w:rFonts w:ascii="Georgia" w:hAnsi="Georgia" w:cs="Arial"/>
          <w:sz w:val="18"/>
          <w:szCs w:val="18"/>
          <w:lang w:val="en-US"/>
        </w:rPr>
        <w:t>definitely discove</w:t>
      </w:r>
      <w:r w:rsidR="007C18A1">
        <w:rPr>
          <w:rFonts w:ascii="Georgia" w:hAnsi="Georgia" w:cs="Arial"/>
          <w:sz w:val="18"/>
          <w:szCs w:val="18"/>
          <w:lang w:val="en-US"/>
        </w:rPr>
        <w:t>r</w:t>
      </w:r>
      <w:proofErr w:type="gramEnd"/>
      <w:r w:rsidR="007C18A1">
        <w:rPr>
          <w:rFonts w:ascii="Georgia" w:hAnsi="Georgia" w:cs="Arial"/>
          <w:sz w:val="18"/>
          <w:szCs w:val="18"/>
          <w:lang w:val="en-US"/>
        </w:rPr>
        <w:t>.</w:t>
      </w:r>
      <w:r w:rsidRPr="002049B9">
        <w:rPr>
          <w:rFonts w:ascii="Georgia" w:hAnsi="Georgia" w:cs="Arial"/>
          <w:sz w:val="18"/>
          <w:szCs w:val="18"/>
          <w:lang w:val="en-US"/>
        </w:rPr>
        <w:t xml:space="preserve"> </w:t>
      </w:r>
    </w:p>
    <w:p w14:paraId="4BD4A7BC" w14:textId="2202C96D" w:rsidR="007C18A1" w:rsidRDefault="007C18A1" w:rsidP="00030842">
      <w:pPr>
        <w:spacing w:after="120" w:line="360" w:lineRule="auto"/>
        <w:jc w:val="both"/>
        <w:rPr>
          <w:rFonts w:ascii="Georgia" w:hAnsi="Georgia" w:cs="Arial"/>
          <w:sz w:val="18"/>
          <w:szCs w:val="18"/>
          <w:lang w:val="en-US"/>
        </w:rPr>
      </w:pPr>
      <w:r>
        <w:rPr>
          <w:rFonts w:ascii="Georgia" w:hAnsi="Georgia" w:cs="Arial"/>
          <w:sz w:val="18"/>
          <w:szCs w:val="18"/>
          <w:lang w:val="en-US"/>
        </w:rPr>
        <w:t>A</w:t>
      </w:r>
      <w:r w:rsidR="00030842" w:rsidRPr="002049B9">
        <w:rPr>
          <w:rFonts w:ascii="Georgia" w:hAnsi="Georgia" w:cs="Arial"/>
          <w:sz w:val="18"/>
          <w:szCs w:val="18"/>
          <w:lang w:val="en-US"/>
        </w:rPr>
        <w:t>nd then for analysis, debug, our focus today is</w:t>
      </w:r>
      <w:r w:rsidR="00F0759C">
        <w:rPr>
          <w:rFonts w:ascii="Georgia" w:hAnsi="Georgia" w:cs="Arial"/>
          <w:sz w:val="18"/>
          <w:szCs w:val="18"/>
          <w:lang w:val="en-US"/>
        </w:rPr>
        <w:t xml:space="preserve"> </w:t>
      </w:r>
      <w:proofErr w:type="spellStart"/>
      <w:r w:rsidR="00F0759C">
        <w:rPr>
          <w:rFonts w:ascii="Georgia" w:hAnsi="Georgia" w:cs="Arial"/>
          <w:sz w:val="18"/>
          <w:szCs w:val="18"/>
          <w:lang w:val="en-US"/>
        </w:rPr>
        <w:t>VTune</w:t>
      </w:r>
      <w:proofErr w:type="spellEnd"/>
      <w:r w:rsidR="00030842" w:rsidRPr="002049B9">
        <w:rPr>
          <w:rFonts w:ascii="Georgia" w:hAnsi="Georgia" w:cs="Arial"/>
          <w:sz w:val="18"/>
          <w:szCs w:val="18"/>
          <w:lang w:val="en-US"/>
        </w:rPr>
        <w:t xml:space="preserve">, but there's also </w:t>
      </w:r>
      <w:r>
        <w:rPr>
          <w:rFonts w:ascii="Georgia" w:hAnsi="Georgia" w:cs="Arial"/>
          <w:sz w:val="18"/>
          <w:szCs w:val="18"/>
          <w:lang w:val="en-US"/>
        </w:rPr>
        <w:t>A</w:t>
      </w:r>
      <w:r w:rsidR="00030842" w:rsidRPr="002049B9">
        <w:rPr>
          <w:rFonts w:ascii="Georgia" w:hAnsi="Georgia" w:cs="Arial"/>
          <w:sz w:val="18"/>
          <w:szCs w:val="18"/>
          <w:lang w:val="en-US"/>
        </w:rPr>
        <w:t>dvisor</w:t>
      </w:r>
      <w:r>
        <w:rPr>
          <w:rFonts w:ascii="Georgia" w:hAnsi="Georgia" w:cs="Arial"/>
          <w:sz w:val="18"/>
          <w:szCs w:val="18"/>
          <w:lang w:val="en-US"/>
        </w:rPr>
        <w:t>. Advisor</w:t>
      </w:r>
      <w:r w:rsidR="00030842" w:rsidRPr="002049B9">
        <w:rPr>
          <w:rFonts w:ascii="Georgia" w:hAnsi="Georgia" w:cs="Arial"/>
          <w:sz w:val="18"/>
          <w:szCs w:val="18"/>
          <w:lang w:val="en-US"/>
        </w:rPr>
        <w:t xml:space="preserve"> is the vectorization modeling tool which basically shows you where your code is taking advantage of Intel's wide vectors, and then it also has a roofline analysis, which says, </w:t>
      </w:r>
      <w:r>
        <w:rPr>
          <w:rFonts w:ascii="Georgia" w:hAnsi="Georgia" w:cs="Arial"/>
          <w:sz w:val="18"/>
          <w:szCs w:val="18"/>
          <w:lang w:val="en-US"/>
        </w:rPr>
        <w:t>i</w:t>
      </w:r>
      <w:r w:rsidR="00030842" w:rsidRPr="002049B9">
        <w:rPr>
          <w:rFonts w:ascii="Georgia" w:hAnsi="Georgia" w:cs="Arial"/>
          <w:sz w:val="18"/>
          <w:szCs w:val="18"/>
          <w:lang w:val="en-US"/>
        </w:rPr>
        <w:t xml:space="preserve">f </w:t>
      </w:r>
      <w:r w:rsidR="00801C05">
        <w:rPr>
          <w:rFonts w:ascii="Georgia" w:hAnsi="Georgia" w:cs="Arial"/>
          <w:sz w:val="18"/>
          <w:szCs w:val="18"/>
          <w:lang w:val="en-US"/>
        </w:rPr>
        <w:t>you were to</w:t>
      </w:r>
      <w:r w:rsidR="00030842" w:rsidRPr="002049B9">
        <w:rPr>
          <w:rFonts w:ascii="Georgia" w:hAnsi="Georgia" w:cs="Arial"/>
          <w:sz w:val="18"/>
          <w:szCs w:val="18"/>
          <w:lang w:val="en-US"/>
        </w:rPr>
        <w:t xml:space="preserve"> optimize this </w:t>
      </w:r>
      <w:proofErr w:type="gramStart"/>
      <w:r w:rsidR="00030842" w:rsidRPr="002049B9">
        <w:rPr>
          <w:rFonts w:ascii="Georgia" w:hAnsi="Georgia" w:cs="Arial"/>
          <w:sz w:val="18"/>
          <w:szCs w:val="18"/>
          <w:lang w:val="en-US"/>
        </w:rPr>
        <w:t>particular area</w:t>
      </w:r>
      <w:proofErr w:type="gramEnd"/>
      <w:r w:rsidR="00030842" w:rsidRPr="002049B9">
        <w:rPr>
          <w:rFonts w:ascii="Georgia" w:hAnsi="Georgia" w:cs="Arial"/>
          <w:sz w:val="18"/>
          <w:szCs w:val="18"/>
          <w:lang w:val="en-US"/>
        </w:rPr>
        <w:t xml:space="preserve"> of source code, you would get this much improvement in performance. </w:t>
      </w:r>
      <w:r w:rsidR="000F4521">
        <w:rPr>
          <w:rFonts w:ascii="Georgia" w:hAnsi="Georgia" w:cs="Arial"/>
          <w:sz w:val="18"/>
          <w:szCs w:val="18"/>
          <w:lang w:val="en-US"/>
        </w:rPr>
        <w:t xml:space="preserve">So, </w:t>
      </w:r>
      <w:r w:rsidR="00030842" w:rsidRPr="002049B9">
        <w:rPr>
          <w:rFonts w:ascii="Georgia" w:hAnsi="Georgia" w:cs="Arial"/>
          <w:sz w:val="18"/>
          <w:szCs w:val="18"/>
          <w:lang w:val="en-US"/>
        </w:rPr>
        <w:t>as a developer, it's easy for me to come in and say, oh, you've got to optimize your code, but wh</w:t>
      </w:r>
      <w:r>
        <w:rPr>
          <w:rFonts w:ascii="Georgia" w:hAnsi="Georgia" w:cs="Arial"/>
          <w:sz w:val="18"/>
          <w:szCs w:val="18"/>
          <w:lang w:val="en-US"/>
        </w:rPr>
        <w:t>ere</w:t>
      </w:r>
      <w:r w:rsidR="00030842" w:rsidRPr="002049B9">
        <w:rPr>
          <w:rFonts w:ascii="Georgia" w:hAnsi="Georgia" w:cs="Arial"/>
          <w:sz w:val="18"/>
          <w:szCs w:val="18"/>
          <w:lang w:val="en-US"/>
        </w:rPr>
        <w:t xml:space="preserve"> do you even start, and that's where these tools really help.</w:t>
      </w:r>
    </w:p>
    <w:p w14:paraId="17D17336" w14:textId="4580CAF0" w:rsidR="00A31ED5"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Now, it </w:t>
      </w:r>
      <w:r w:rsidR="002A13B5">
        <w:rPr>
          <w:rFonts w:ascii="Georgia" w:hAnsi="Georgia" w:cs="Arial"/>
          <w:sz w:val="18"/>
          <w:szCs w:val="18"/>
          <w:lang w:val="en-US"/>
        </w:rPr>
        <w:t xml:space="preserve">ends up being an </w:t>
      </w:r>
      <w:r w:rsidRPr="002049B9">
        <w:rPr>
          <w:rFonts w:ascii="Georgia" w:hAnsi="Georgia" w:cs="Arial"/>
          <w:sz w:val="18"/>
          <w:szCs w:val="18"/>
          <w:lang w:val="en-US"/>
        </w:rPr>
        <w:t>iterative process, and what I mean by that is, you take</w:t>
      </w:r>
      <w:r w:rsidR="00B509A8">
        <w:rPr>
          <w:rFonts w:ascii="Georgia" w:hAnsi="Georgia" w:cs="Arial"/>
          <w:sz w:val="18"/>
          <w:szCs w:val="18"/>
          <w:lang w:val="en-US"/>
        </w:rPr>
        <w:t xml:space="preserve"> </w:t>
      </w:r>
      <w:proofErr w:type="spellStart"/>
      <w:r w:rsidR="00B509A8">
        <w:rPr>
          <w:rFonts w:ascii="Georgia" w:hAnsi="Georgia" w:cs="Arial"/>
          <w:sz w:val="18"/>
          <w:szCs w:val="18"/>
          <w:lang w:val="en-US"/>
        </w:rPr>
        <w:t>VTune</w:t>
      </w:r>
      <w:proofErr w:type="spellEnd"/>
      <w:r w:rsidR="00B509A8">
        <w:rPr>
          <w:rFonts w:ascii="Georgia" w:hAnsi="Georgia" w:cs="Arial"/>
          <w:sz w:val="18"/>
          <w:szCs w:val="18"/>
          <w:lang w:val="en-US"/>
        </w:rPr>
        <w:t xml:space="preserve">, </w:t>
      </w:r>
      <w:r w:rsidRPr="002049B9">
        <w:rPr>
          <w:rFonts w:ascii="Georgia" w:hAnsi="Georgia" w:cs="Arial"/>
          <w:sz w:val="18"/>
          <w:szCs w:val="18"/>
          <w:lang w:val="en-US"/>
        </w:rPr>
        <w:t xml:space="preserve">and </w:t>
      </w:r>
      <w:r w:rsidR="00B509A8">
        <w:rPr>
          <w:rFonts w:ascii="Georgia" w:hAnsi="Georgia" w:cs="Arial"/>
          <w:sz w:val="18"/>
          <w:szCs w:val="18"/>
          <w:lang w:val="en-US"/>
        </w:rPr>
        <w:t>Abhinav and I, w</w:t>
      </w:r>
      <w:r w:rsidRPr="002049B9">
        <w:rPr>
          <w:rFonts w:ascii="Georgia" w:hAnsi="Georgia" w:cs="Arial"/>
          <w:sz w:val="18"/>
          <w:szCs w:val="18"/>
          <w:lang w:val="en-US"/>
        </w:rPr>
        <w:t>hen we talk to developers</w:t>
      </w:r>
      <w:r w:rsidR="00B509A8">
        <w:rPr>
          <w:rFonts w:ascii="Georgia" w:hAnsi="Georgia" w:cs="Arial"/>
          <w:sz w:val="18"/>
          <w:szCs w:val="18"/>
          <w:lang w:val="en-US"/>
        </w:rPr>
        <w:t>, developers</w:t>
      </w:r>
      <w:r w:rsidRPr="002049B9">
        <w:rPr>
          <w:rFonts w:ascii="Georgia" w:hAnsi="Georgia" w:cs="Arial"/>
          <w:sz w:val="18"/>
          <w:szCs w:val="18"/>
          <w:lang w:val="en-US"/>
        </w:rPr>
        <w:t xml:space="preserve"> are like, hey, I wrote the code, I know what's in it, and they're often almost always surprised </w:t>
      </w:r>
      <w:r w:rsidR="00471B03">
        <w:rPr>
          <w:rFonts w:ascii="Georgia" w:hAnsi="Georgia" w:cs="Arial"/>
          <w:sz w:val="18"/>
          <w:szCs w:val="18"/>
          <w:lang w:val="en-US"/>
        </w:rPr>
        <w:t>w</w:t>
      </w:r>
      <w:r w:rsidRPr="002049B9">
        <w:rPr>
          <w:rFonts w:ascii="Georgia" w:hAnsi="Georgia" w:cs="Arial"/>
          <w:sz w:val="18"/>
          <w:szCs w:val="18"/>
          <w:lang w:val="en-US"/>
        </w:rPr>
        <w:t xml:space="preserve">hen they look at </w:t>
      </w:r>
      <w:proofErr w:type="spellStart"/>
      <w:r w:rsidR="00B509A8">
        <w:rPr>
          <w:rFonts w:ascii="Georgia" w:hAnsi="Georgia" w:cs="Arial"/>
          <w:sz w:val="18"/>
          <w:szCs w:val="18"/>
          <w:lang w:val="en-US"/>
        </w:rPr>
        <w:t>VTune</w:t>
      </w:r>
      <w:proofErr w:type="spellEnd"/>
      <w:r w:rsidRPr="002049B9">
        <w:rPr>
          <w:rFonts w:ascii="Georgia" w:hAnsi="Georgia" w:cs="Arial"/>
          <w:sz w:val="18"/>
          <w:szCs w:val="18"/>
          <w:lang w:val="en-US"/>
        </w:rPr>
        <w:t xml:space="preserve"> and see what their code is </w:t>
      </w:r>
      <w:proofErr w:type="gramStart"/>
      <w:r w:rsidRPr="002049B9">
        <w:rPr>
          <w:rFonts w:ascii="Georgia" w:hAnsi="Georgia" w:cs="Arial"/>
          <w:sz w:val="18"/>
          <w:szCs w:val="18"/>
          <w:lang w:val="en-US"/>
        </w:rPr>
        <w:t>actually doing</w:t>
      </w:r>
      <w:proofErr w:type="gramEnd"/>
      <w:r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the iterative process </w:t>
      </w:r>
      <w:r w:rsidR="00113E6E">
        <w:rPr>
          <w:rFonts w:ascii="Georgia" w:hAnsi="Georgia" w:cs="Arial"/>
          <w:sz w:val="18"/>
          <w:szCs w:val="18"/>
          <w:lang w:val="en-US"/>
        </w:rPr>
        <w:t xml:space="preserve">I'm </w:t>
      </w:r>
      <w:r w:rsidRPr="002049B9">
        <w:rPr>
          <w:rFonts w:ascii="Georgia" w:hAnsi="Georgia" w:cs="Arial"/>
          <w:sz w:val="18"/>
          <w:szCs w:val="18"/>
          <w:lang w:val="en-US"/>
        </w:rPr>
        <w:t>mentioning is, you</w:t>
      </w:r>
      <w:r w:rsidR="00113E6E">
        <w:rPr>
          <w:rFonts w:ascii="Georgia" w:hAnsi="Georgia" w:cs="Arial"/>
          <w:sz w:val="18"/>
          <w:szCs w:val="18"/>
          <w:lang w:val="en-US"/>
        </w:rPr>
        <w:t xml:space="preserve"> go to </w:t>
      </w:r>
      <w:proofErr w:type="spellStart"/>
      <w:r w:rsidR="00113E6E">
        <w:rPr>
          <w:rFonts w:ascii="Georgia" w:hAnsi="Georgia" w:cs="Arial"/>
          <w:sz w:val="18"/>
          <w:szCs w:val="18"/>
          <w:lang w:val="en-US"/>
        </w:rPr>
        <w:t>VTune</w:t>
      </w:r>
      <w:proofErr w:type="spellEnd"/>
      <w:r w:rsidR="00113E6E">
        <w:rPr>
          <w:rFonts w:ascii="Georgia" w:hAnsi="Georgia" w:cs="Arial"/>
          <w:sz w:val="18"/>
          <w:szCs w:val="18"/>
          <w:lang w:val="en-US"/>
        </w:rPr>
        <w:t xml:space="preserve"> and </w:t>
      </w:r>
      <w:proofErr w:type="spellStart"/>
      <w:r w:rsidR="00113E6E">
        <w:rPr>
          <w:rFonts w:ascii="Georgia" w:hAnsi="Georgia" w:cs="Arial"/>
          <w:sz w:val="18"/>
          <w:szCs w:val="18"/>
          <w:lang w:val="en-US"/>
        </w:rPr>
        <w:t>VTune</w:t>
      </w:r>
      <w:proofErr w:type="spellEnd"/>
      <w:r w:rsidR="00113E6E">
        <w:rPr>
          <w:rFonts w:ascii="Georgia" w:hAnsi="Georgia" w:cs="Arial"/>
          <w:sz w:val="18"/>
          <w:szCs w:val="18"/>
          <w:lang w:val="en-US"/>
        </w:rPr>
        <w:t xml:space="preserve"> will</w:t>
      </w:r>
      <w:r w:rsidRPr="002049B9">
        <w:rPr>
          <w:rFonts w:ascii="Georgia" w:hAnsi="Georgia" w:cs="Arial"/>
          <w:sz w:val="18"/>
          <w:szCs w:val="18"/>
          <w:lang w:val="en-US"/>
        </w:rPr>
        <w:t xml:space="preserve"> show you the line of source code that's using CPU</w:t>
      </w:r>
      <w:r w:rsidR="00113E6E">
        <w:rPr>
          <w:rFonts w:ascii="Georgia" w:hAnsi="Georgia" w:cs="Arial"/>
          <w:sz w:val="18"/>
          <w:szCs w:val="18"/>
          <w:lang w:val="en-US"/>
        </w:rPr>
        <w:t>,</w:t>
      </w:r>
      <w:r w:rsidRPr="002049B9">
        <w:rPr>
          <w:rFonts w:ascii="Georgia" w:hAnsi="Georgia" w:cs="Arial"/>
          <w:sz w:val="18"/>
          <w:szCs w:val="18"/>
          <w:lang w:val="en-US"/>
        </w:rPr>
        <w:t xml:space="preserve"> the most CPU</w:t>
      </w:r>
      <w:r w:rsidR="00113E6E">
        <w:rPr>
          <w:rFonts w:ascii="Georgia" w:hAnsi="Georgia" w:cs="Arial"/>
          <w:sz w:val="18"/>
          <w:szCs w:val="18"/>
          <w:lang w:val="en-US"/>
        </w:rPr>
        <w:t>,</w:t>
      </w:r>
      <w:r w:rsidRPr="002049B9">
        <w:rPr>
          <w:rFonts w:ascii="Georgia" w:hAnsi="Georgia" w:cs="Arial"/>
          <w:sz w:val="18"/>
          <w:szCs w:val="18"/>
          <w:lang w:val="en-US"/>
        </w:rPr>
        <w:t xml:space="preserve"> the most memory, the most </w:t>
      </w:r>
      <w:r w:rsidR="00113E6E">
        <w:rPr>
          <w:rFonts w:ascii="Georgia" w:hAnsi="Georgia" w:cs="Arial"/>
          <w:sz w:val="18"/>
          <w:szCs w:val="18"/>
          <w:lang w:val="en-US"/>
        </w:rPr>
        <w:t>I/O.</w:t>
      </w:r>
      <w:r w:rsidRPr="002049B9">
        <w:rPr>
          <w:rFonts w:ascii="Georgia" w:hAnsi="Georgia" w:cs="Arial"/>
          <w:sz w:val="18"/>
          <w:szCs w:val="18"/>
          <w:lang w:val="en-US"/>
        </w:rPr>
        <w:t xml:space="preserve"> </w:t>
      </w:r>
      <w:r w:rsidR="00113E6E">
        <w:rPr>
          <w:rFonts w:ascii="Georgia" w:hAnsi="Georgia" w:cs="Arial"/>
          <w:sz w:val="18"/>
          <w:szCs w:val="18"/>
          <w:lang w:val="en-US"/>
        </w:rPr>
        <w:t>I</w:t>
      </w:r>
      <w:r w:rsidRPr="002049B9">
        <w:rPr>
          <w:rFonts w:ascii="Georgia" w:hAnsi="Georgia" w:cs="Arial"/>
          <w:sz w:val="18"/>
          <w:szCs w:val="18"/>
          <w:lang w:val="en-US"/>
        </w:rPr>
        <w:t>t shows you cache misses</w:t>
      </w:r>
      <w:r w:rsidR="00113E6E">
        <w:rPr>
          <w:rFonts w:ascii="Georgia" w:hAnsi="Georgia" w:cs="Arial"/>
          <w:sz w:val="18"/>
          <w:szCs w:val="18"/>
          <w:lang w:val="en-US"/>
        </w:rPr>
        <w:t>,</w:t>
      </w:r>
      <w:r w:rsidRPr="002049B9">
        <w:rPr>
          <w:rFonts w:ascii="Georgia" w:hAnsi="Georgia" w:cs="Arial"/>
          <w:sz w:val="18"/>
          <w:szCs w:val="18"/>
          <w:lang w:val="en-US"/>
        </w:rPr>
        <w:t xml:space="preserve"> things which you wouldn't have thought about, and then you would take something like Intel </w:t>
      </w:r>
      <w:r w:rsidR="00113E6E">
        <w:rPr>
          <w:rFonts w:ascii="Georgia" w:hAnsi="Georgia" w:cs="Arial"/>
          <w:sz w:val="18"/>
          <w:szCs w:val="18"/>
          <w:lang w:val="en-US"/>
        </w:rPr>
        <w:t>C</w:t>
      </w:r>
      <w:r w:rsidRPr="002049B9">
        <w:rPr>
          <w:rFonts w:ascii="Georgia" w:hAnsi="Georgia" w:cs="Arial"/>
          <w:sz w:val="18"/>
          <w:szCs w:val="18"/>
          <w:lang w:val="en-US"/>
        </w:rPr>
        <w:t xml:space="preserve">ompiler and ICC, and if you're already using GCC, what you may not know </w:t>
      </w:r>
      <w:r w:rsidR="00113E6E">
        <w:rPr>
          <w:rFonts w:ascii="Georgia" w:hAnsi="Georgia" w:cs="Arial"/>
          <w:sz w:val="18"/>
          <w:szCs w:val="18"/>
          <w:lang w:val="en-US"/>
        </w:rPr>
        <w:t xml:space="preserve">is </w:t>
      </w:r>
      <w:r w:rsidRPr="002049B9">
        <w:rPr>
          <w:rFonts w:ascii="Georgia" w:hAnsi="Georgia" w:cs="Arial"/>
          <w:sz w:val="18"/>
          <w:szCs w:val="18"/>
          <w:lang w:val="en-US"/>
        </w:rPr>
        <w:t>that I</w:t>
      </w:r>
      <w:r w:rsidR="00113E6E">
        <w:rPr>
          <w:rFonts w:ascii="Georgia" w:hAnsi="Georgia" w:cs="Arial"/>
          <w:sz w:val="18"/>
          <w:szCs w:val="18"/>
          <w:lang w:val="en-US"/>
        </w:rPr>
        <w:t>CC</w:t>
      </w:r>
      <w:r w:rsidRPr="002049B9">
        <w:rPr>
          <w:rFonts w:ascii="Georgia" w:hAnsi="Georgia" w:cs="Arial"/>
          <w:sz w:val="18"/>
          <w:szCs w:val="18"/>
          <w:lang w:val="en-US"/>
        </w:rPr>
        <w:t xml:space="preserve"> </w:t>
      </w:r>
      <w:r w:rsidR="00113E6E">
        <w:rPr>
          <w:rFonts w:ascii="Georgia" w:hAnsi="Georgia" w:cs="Arial"/>
          <w:sz w:val="18"/>
          <w:szCs w:val="18"/>
          <w:lang w:val="en-US"/>
        </w:rPr>
        <w:t>and</w:t>
      </w:r>
      <w:r w:rsidRPr="002049B9">
        <w:rPr>
          <w:rFonts w:ascii="Georgia" w:hAnsi="Georgia" w:cs="Arial"/>
          <w:sz w:val="18"/>
          <w:szCs w:val="18"/>
          <w:lang w:val="en-US"/>
        </w:rPr>
        <w:t xml:space="preserve"> GCC are completely compatible. In fact, Intel is one of the largest contributors for GCC.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a trick our customers use is compile a portion of their code using </w:t>
      </w:r>
      <w:r w:rsidR="00113E6E">
        <w:rPr>
          <w:rFonts w:ascii="Georgia" w:hAnsi="Georgia" w:cs="Arial"/>
          <w:sz w:val="18"/>
          <w:szCs w:val="18"/>
          <w:lang w:val="en-US"/>
        </w:rPr>
        <w:t>I</w:t>
      </w:r>
      <w:r w:rsidRPr="002049B9">
        <w:rPr>
          <w:rFonts w:ascii="Georgia" w:hAnsi="Georgia" w:cs="Arial"/>
          <w:sz w:val="18"/>
          <w:szCs w:val="18"/>
          <w:lang w:val="en-US"/>
        </w:rPr>
        <w:t>CC</w:t>
      </w:r>
      <w:r w:rsidR="00113E6E">
        <w:rPr>
          <w:rFonts w:ascii="Georgia" w:hAnsi="Georgia" w:cs="Arial"/>
          <w:sz w:val="18"/>
          <w:szCs w:val="18"/>
          <w:lang w:val="en-US"/>
        </w:rPr>
        <w:t>.</w:t>
      </w:r>
      <w:r w:rsidRPr="002049B9">
        <w:rPr>
          <w:rFonts w:ascii="Georgia" w:hAnsi="Georgia" w:cs="Arial"/>
          <w:sz w:val="18"/>
          <w:szCs w:val="18"/>
          <w:lang w:val="en-US"/>
        </w:rPr>
        <w:t xml:space="preserve"> </w:t>
      </w:r>
      <w:r w:rsidR="00113E6E">
        <w:rPr>
          <w:rFonts w:ascii="Georgia" w:hAnsi="Georgia" w:cs="Arial"/>
          <w:sz w:val="18"/>
          <w:szCs w:val="18"/>
          <w:lang w:val="en-US"/>
        </w:rPr>
        <w:t>Y</w:t>
      </w:r>
      <w:r w:rsidRPr="002049B9">
        <w:rPr>
          <w:rFonts w:ascii="Georgia" w:hAnsi="Georgia" w:cs="Arial"/>
          <w:sz w:val="18"/>
          <w:szCs w:val="18"/>
          <w:lang w:val="en-US"/>
        </w:rPr>
        <w:t>ou don't have to change the whole portion if you don't want to</w:t>
      </w:r>
      <w:r w:rsidR="00113E6E">
        <w:rPr>
          <w:rFonts w:ascii="Georgia" w:hAnsi="Georgia" w:cs="Arial"/>
          <w:sz w:val="18"/>
          <w:szCs w:val="18"/>
          <w:lang w:val="en-US"/>
        </w:rPr>
        <w:t>,</w:t>
      </w:r>
      <w:r w:rsidRPr="002049B9">
        <w:rPr>
          <w:rFonts w:ascii="Georgia" w:hAnsi="Georgia" w:cs="Arial"/>
          <w:sz w:val="18"/>
          <w:szCs w:val="18"/>
          <w:lang w:val="en-US"/>
        </w:rPr>
        <w:t xml:space="preserve"> the whole code, and then you go back to</w:t>
      </w:r>
      <w:r w:rsidR="00F0759C">
        <w:rPr>
          <w:rFonts w:ascii="Georgia" w:hAnsi="Georgia" w:cs="Arial"/>
          <w:sz w:val="18"/>
          <w:szCs w:val="18"/>
          <w:lang w:val="en-US"/>
        </w:rPr>
        <w:t xml:space="preserve"> </w:t>
      </w:r>
      <w:proofErr w:type="spellStart"/>
      <w:r w:rsidR="00F0759C">
        <w:rPr>
          <w:rFonts w:ascii="Georgia" w:hAnsi="Georgia" w:cs="Arial"/>
          <w:sz w:val="18"/>
          <w:szCs w:val="18"/>
          <w:lang w:val="en-US"/>
        </w:rPr>
        <w:t>VTune</w:t>
      </w:r>
      <w:proofErr w:type="spellEnd"/>
      <w:r w:rsidRPr="002049B9">
        <w:rPr>
          <w:rFonts w:ascii="Georgia" w:hAnsi="Georgia" w:cs="Arial"/>
          <w:sz w:val="18"/>
          <w:szCs w:val="18"/>
          <w:lang w:val="en-US"/>
        </w:rPr>
        <w:t xml:space="preserve">. </w:t>
      </w:r>
      <w:r w:rsidR="00113E6E">
        <w:rPr>
          <w:rFonts w:ascii="Georgia" w:hAnsi="Georgia" w:cs="Arial"/>
          <w:sz w:val="18"/>
          <w:szCs w:val="18"/>
          <w:lang w:val="en-US"/>
        </w:rPr>
        <w:t>A</w:t>
      </w:r>
      <w:r w:rsidRPr="002049B9">
        <w:rPr>
          <w:rFonts w:ascii="Georgia" w:hAnsi="Georgia" w:cs="Arial"/>
          <w:sz w:val="18"/>
          <w:szCs w:val="18"/>
          <w:lang w:val="en-US"/>
        </w:rPr>
        <w:t xml:space="preserve">nd now you find functions that are slow, and then you say, </w:t>
      </w:r>
      <w:r w:rsidR="00313DAB">
        <w:rPr>
          <w:rFonts w:ascii="Georgia" w:hAnsi="Georgia" w:cs="Arial"/>
          <w:sz w:val="18"/>
          <w:szCs w:val="18"/>
          <w:lang w:val="en-US"/>
        </w:rPr>
        <w:t xml:space="preserve">well, </w:t>
      </w:r>
      <w:r w:rsidRPr="002049B9">
        <w:rPr>
          <w:rFonts w:ascii="Georgia" w:hAnsi="Georgia" w:cs="Arial"/>
          <w:sz w:val="18"/>
          <w:szCs w:val="18"/>
          <w:lang w:val="en-US"/>
        </w:rPr>
        <w:t xml:space="preserve">maybe IPP has a function that I can replace, or maybe MKL has a function that I can replace that </w:t>
      </w:r>
      <w:r w:rsidR="00152C8F">
        <w:rPr>
          <w:rFonts w:ascii="Georgia" w:hAnsi="Georgia" w:cs="Arial"/>
          <w:sz w:val="18"/>
          <w:szCs w:val="18"/>
          <w:lang w:val="en-US"/>
        </w:rPr>
        <w:t>are</w:t>
      </w:r>
      <w:r w:rsidRPr="002049B9">
        <w:rPr>
          <w:rFonts w:ascii="Georgia" w:hAnsi="Georgia" w:cs="Arial"/>
          <w:sz w:val="18"/>
          <w:szCs w:val="18"/>
          <w:lang w:val="en-US"/>
        </w:rPr>
        <w:t xml:space="preserve"> already written. These are basically written by our engineers who sit down with our CP architects, and as </w:t>
      </w:r>
      <w:r w:rsidR="006251E1">
        <w:rPr>
          <w:rFonts w:ascii="Georgia" w:hAnsi="Georgia" w:cs="Arial"/>
          <w:sz w:val="18"/>
          <w:szCs w:val="18"/>
          <w:lang w:val="en-US"/>
        </w:rPr>
        <w:t xml:space="preserve">you know, </w:t>
      </w:r>
      <w:r w:rsidRPr="002049B9">
        <w:rPr>
          <w:rFonts w:ascii="Georgia" w:hAnsi="Georgia" w:cs="Arial"/>
          <w:sz w:val="18"/>
          <w:szCs w:val="18"/>
          <w:lang w:val="en-US"/>
        </w:rPr>
        <w:t xml:space="preserve">every couple of years we expand our instruction set, we've got wider vectors, </w:t>
      </w:r>
      <w:r w:rsidR="00A31ED5">
        <w:rPr>
          <w:rFonts w:ascii="Georgia" w:hAnsi="Georgia" w:cs="Arial"/>
          <w:sz w:val="18"/>
          <w:szCs w:val="18"/>
          <w:lang w:val="en-US"/>
        </w:rPr>
        <w:t>we've got</w:t>
      </w:r>
      <w:r w:rsidRPr="002049B9">
        <w:rPr>
          <w:rFonts w:ascii="Georgia" w:hAnsi="Georgia" w:cs="Arial"/>
          <w:sz w:val="18"/>
          <w:szCs w:val="18"/>
          <w:lang w:val="en-US"/>
        </w:rPr>
        <w:t xml:space="preserve"> more features, and these functions are really built to take advantage of </w:t>
      </w:r>
      <w:proofErr w:type="gramStart"/>
      <w:r w:rsidRPr="002049B9">
        <w:rPr>
          <w:rFonts w:ascii="Georgia" w:hAnsi="Georgia" w:cs="Arial"/>
          <w:sz w:val="18"/>
          <w:szCs w:val="18"/>
          <w:lang w:val="en-US"/>
        </w:rPr>
        <w:t>all of</w:t>
      </w:r>
      <w:proofErr w:type="gramEnd"/>
      <w:r w:rsidRPr="002049B9">
        <w:rPr>
          <w:rFonts w:ascii="Georgia" w:hAnsi="Georgia" w:cs="Arial"/>
          <w:sz w:val="18"/>
          <w:szCs w:val="18"/>
          <w:lang w:val="en-US"/>
        </w:rPr>
        <w:t xml:space="preserve"> those different Intel features.</w:t>
      </w:r>
    </w:p>
    <w:p w14:paraId="538B3800" w14:textId="3DCDAD4B" w:rsidR="00604E05" w:rsidRDefault="000F4521" w:rsidP="00030842">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030842" w:rsidRPr="002049B9">
        <w:rPr>
          <w:rFonts w:ascii="Georgia" w:hAnsi="Georgia" w:cs="Arial"/>
          <w:sz w:val="18"/>
          <w:szCs w:val="18"/>
          <w:lang w:val="en-US"/>
        </w:rPr>
        <w:t>that's the</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00030842" w:rsidRPr="002049B9">
        <w:rPr>
          <w:rFonts w:ascii="Georgia" w:hAnsi="Georgia" w:cs="Arial"/>
          <w:sz w:val="18"/>
          <w:szCs w:val="18"/>
          <w:lang w:val="en-US"/>
        </w:rPr>
        <w:t xml:space="preserve"> </w:t>
      </w:r>
      <w:r w:rsidR="00A31ED5">
        <w:rPr>
          <w:rFonts w:ascii="Georgia" w:hAnsi="Georgia" w:cs="Arial"/>
          <w:sz w:val="18"/>
          <w:szCs w:val="18"/>
          <w:lang w:val="en-US"/>
        </w:rPr>
        <w:t>B</w:t>
      </w:r>
      <w:r w:rsidR="00030842" w:rsidRPr="002049B9">
        <w:rPr>
          <w:rFonts w:ascii="Georgia" w:hAnsi="Georgia" w:cs="Arial"/>
          <w:sz w:val="18"/>
          <w:szCs w:val="18"/>
          <w:lang w:val="en-US"/>
        </w:rPr>
        <w:t xml:space="preserve">ase </w:t>
      </w:r>
      <w:r w:rsidR="00A31ED5">
        <w:rPr>
          <w:rFonts w:ascii="Georgia" w:hAnsi="Georgia" w:cs="Arial"/>
          <w:sz w:val="18"/>
          <w:szCs w:val="18"/>
          <w:lang w:val="en-US"/>
        </w:rPr>
        <w:t>T</w:t>
      </w:r>
      <w:r w:rsidR="00030842" w:rsidRPr="002049B9">
        <w:rPr>
          <w:rFonts w:ascii="Georgia" w:hAnsi="Georgia" w:cs="Arial"/>
          <w:sz w:val="18"/>
          <w:szCs w:val="18"/>
          <w:lang w:val="en-US"/>
        </w:rPr>
        <w:t xml:space="preserve">oolkit. The IoT toolkit includes a very important component for </w:t>
      </w:r>
      <w:proofErr w:type="spellStart"/>
      <w:r w:rsidR="00A31ED5">
        <w:rPr>
          <w:rFonts w:ascii="Georgia" w:hAnsi="Georgia" w:cs="Arial"/>
          <w:sz w:val="18"/>
          <w:szCs w:val="18"/>
          <w:lang w:val="en-US"/>
        </w:rPr>
        <w:t>FlexRAN</w:t>
      </w:r>
      <w:proofErr w:type="spellEnd"/>
      <w:r w:rsidR="00A31ED5">
        <w:rPr>
          <w:rFonts w:ascii="Georgia" w:hAnsi="Georgia" w:cs="Arial"/>
          <w:sz w:val="18"/>
          <w:szCs w:val="18"/>
          <w:lang w:val="en-US"/>
        </w:rPr>
        <w:t>,</w:t>
      </w:r>
      <w:r w:rsidR="00030842" w:rsidRPr="002049B9">
        <w:rPr>
          <w:rFonts w:ascii="Georgia" w:hAnsi="Georgia" w:cs="Arial"/>
          <w:sz w:val="18"/>
          <w:szCs w:val="18"/>
          <w:lang w:val="en-US"/>
        </w:rPr>
        <w:t xml:space="preserve"> which is the ICC </w:t>
      </w:r>
      <w:r w:rsidR="001436E1">
        <w:rPr>
          <w:rFonts w:ascii="Georgia" w:hAnsi="Georgia" w:cs="Arial"/>
          <w:sz w:val="18"/>
          <w:szCs w:val="18"/>
          <w:lang w:val="en-US"/>
        </w:rPr>
        <w:t>C</w:t>
      </w:r>
      <w:r w:rsidR="00030842" w:rsidRPr="002049B9">
        <w:rPr>
          <w:rFonts w:ascii="Georgia" w:hAnsi="Georgia" w:cs="Arial"/>
          <w:sz w:val="18"/>
          <w:szCs w:val="18"/>
          <w:lang w:val="en-US"/>
        </w:rPr>
        <w:t xml:space="preserve">ompiler, and I mentioned earlier, you need a specific version of ICC </w:t>
      </w:r>
      <w:r w:rsidR="001436E1">
        <w:rPr>
          <w:rFonts w:ascii="Georgia" w:hAnsi="Georgia" w:cs="Arial"/>
          <w:sz w:val="18"/>
          <w:szCs w:val="18"/>
          <w:lang w:val="en-US"/>
        </w:rPr>
        <w:t>C</w:t>
      </w:r>
      <w:r w:rsidR="00030842" w:rsidRPr="002049B9">
        <w:rPr>
          <w:rFonts w:ascii="Georgia" w:hAnsi="Georgia" w:cs="Arial"/>
          <w:sz w:val="18"/>
          <w:szCs w:val="18"/>
          <w:lang w:val="en-US"/>
        </w:rPr>
        <w:t>lassic. That's why you need the Intel</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00030842" w:rsidRPr="002049B9">
        <w:rPr>
          <w:rFonts w:ascii="Georgia" w:hAnsi="Georgia" w:cs="Arial"/>
          <w:sz w:val="18"/>
          <w:szCs w:val="18"/>
          <w:lang w:val="en-US"/>
        </w:rPr>
        <w:t xml:space="preserve"> </w:t>
      </w:r>
      <w:r w:rsidR="001436E1">
        <w:rPr>
          <w:rFonts w:ascii="Georgia" w:hAnsi="Georgia" w:cs="Arial"/>
          <w:sz w:val="18"/>
          <w:szCs w:val="18"/>
          <w:lang w:val="en-US"/>
        </w:rPr>
        <w:t>B</w:t>
      </w:r>
      <w:r w:rsidR="00030842" w:rsidRPr="002049B9">
        <w:rPr>
          <w:rFonts w:ascii="Georgia" w:hAnsi="Georgia" w:cs="Arial"/>
          <w:sz w:val="18"/>
          <w:szCs w:val="18"/>
          <w:lang w:val="en-US"/>
        </w:rPr>
        <w:t xml:space="preserve">ase and IoT toolkit. </w:t>
      </w:r>
      <w:r>
        <w:rPr>
          <w:rFonts w:ascii="Georgia" w:hAnsi="Georgia" w:cs="Arial"/>
          <w:sz w:val="18"/>
          <w:szCs w:val="18"/>
          <w:lang w:val="en-US"/>
        </w:rPr>
        <w:t xml:space="preserve">So, </w:t>
      </w:r>
      <w:r w:rsidR="00030842" w:rsidRPr="002049B9">
        <w:rPr>
          <w:rFonts w:ascii="Georgia" w:hAnsi="Georgia" w:cs="Arial"/>
          <w:sz w:val="18"/>
          <w:szCs w:val="18"/>
          <w:lang w:val="en-US"/>
        </w:rPr>
        <w:t>the fourth tool</w:t>
      </w:r>
      <w:r w:rsidR="00604E05">
        <w:rPr>
          <w:rFonts w:ascii="Georgia" w:hAnsi="Georgia" w:cs="Arial"/>
          <w:sz w:val="18"/>
          <w:szCs w:val="18"/>
          <w:lang w:val="en-US"/>
        </w:rPr>
        <w:t>s</w:t>
      </w:r>
      <w:r w:rsidR="00030842" w:rsidRPr="002049B9">
        <w:rPr>
          <w:rFonts w:ascii="Georgia" w:hAnsi="Georgia" w:cs="Arial"/>
          <w:sz w:val="18"/>
          <w:szCs w:val="18"/>
          <w:lang w:val="en-US"/>
        </w:rPr>
        <w:t xml:space="preserve"> you've seen highlighted over here are the ones we</w:t>
      </w:r>
      <w:r w:rsidR="00604E05">
        <w:rPr>
          <w:rFonts w:ascii="Georgia" w:hAnsi="Georgia" w:cs="Arial"/>
          <w:sz w:val="18"/>
          <w:szCs w:val="18"/>
          <w:lang w:val="en-US"/>
        </w:rPr>
        <w:t>,</w:t>
      </w:r>
      <w:r w:rsidR="00030842" w:rsidRPr="002049B9">
        <w:rPr>
          <w:rFonts w:ascii="Georgia" w:hAnsi="Georgia" w:cs="Arial"/>
          <w:sz w:val="18"/>
          <w:szCs w:val="18"/>
          <w:lang w:val="en-US"/>
        </w:rPr>
        <w:t xml:space="preserve"> in our experience</w:t>
      </w:r>
      <w:r w:rsidR="00604E05">
        <w:rPr>
          <w:rFonts w:ascii="Georgia" w:hAnsi="Georgia" w:cs="Arial"/>
          <w:sz w:val="18"/>
          <w:szCs w:val="18"/>
          <w:lang w:val="en-US"/>
        </w:rPr>
        <w:t>,</w:t>
      </w:r>
      <w:r w:rsidR="00030842" w:rsidRPr="002049B9">
        <w:rPr>
          <w:rFonts w:ascii="Georgia" w:hAnsi="Georgia" w:cs="Arial"/>
          <w:sz w:val="18"/>
          <w:szCs w:val="18"/>
          <w:lang w:val="en-US"/>
        </w:rPr>
        <w:t xml:space="preserve"> find most of </w:t>
      </w:r>
      <w:r w:rsidR="00604E05">
        <w:rPr>
          <w:rFonts w:ascii="Georgia" w:hAnsi="Georgia" w:cs="Arial"/>
          <w:sz w:val="18"/>
          <w:szCs w:val="18"/>
          <w:lang w:val="en-US"/>
        </w:rPr>
        <w:t xml:space="preserve">our </w:t>
      </w:r>
      <w:proofErr w:type="spellStart"/>
      <w:r w:rsidR="00604E05">
        <w:rPr>
          <w:rFonts w:ascii="Georgia" w:hAnsi="Georgia" w:cs="Arial"/>
          <w:sz w:val="18"/>
          <w:szCs w:val="18"/>
          <w:lang w:val="en-US"/>
        </w:rPr>
        <w:t>FlexRAN</w:t>
      </w:r>
      <w:proofErr w:type="spellEnd"/>
      <w:r w:rsidR="00604E05">
        <w:rPr>
          <w:rFonts w:ascii="Georgia" w:hAnsi="Georgia" w:cs="Arial"/>
          <w:sz w:val="18"/>
          <w:szCs w:val="18"/>
          <w:lang w:val="en-US"/>
        </w:rPr>
        <w:t xml:space="preserve"> </w:t>
      </w:r>
      <w:r w:rsidR="00030842" w:rsidRPr="002049B9">
        <w:rPr>
          <w:rFonts w:ascii="Georgia" w:hAnsi="Georgia" w:cs="Arial"/>
          <w:sz w:val="18"/>
          <w:szCs w:val="18"/>
          <w:lang w:val="en-US"/>
        </w:rPr>
        <w:t>customers discover and then use</w:t>
      </w:r>
      <w:r w:rsidR="00604E05">
        <w:rPr>
          <w:rFonts w:ascii="Georgia" w:hAnsi="Georgia" w:cs="Arial"/>
          <w:sz w:val="18"/>
          <w:szCs w:val="18"/>
          <w:lang w:val="en-US"/>
        </w:rPr>
        <w:t>.</w:t>
      </w:r>
      <w:r w:rsidR="00030842" w:rsidRPr="002049B9">
        <w:rPr>
          <w:rFonts w:ascii="Georgia" w:hAnsi="Georgia" w:cs="Arial"/>
          <w:sz w:val="18"/>
          <w:szCs w:val="18"/>
          <w:lang w:val="en-US"/>
        </w:rPr>
        <w:t xml:space="preserve"> </w:t>
      </w:r>
      <w:r w:rsidR="00604E05">
        <w:rPr>
          <w:rFonts w:ascii="Georgia" w:hAnsi="Georgia" w:cs="Arial"/>
          <w:sz w:val="18"/>
          <w:szCs w:val="18"/>
          <w:lang w:val="en-US"/>
        </w:rPr>
        <w:t>C</w:t>
      </w:r>
      <w:r w:rsidR="00030842" w:rsidRPr="002049B9">
        <w:rPr>
          <w:rFonts w:ascii="Georgia" w:hAnsi="Georgia" w:cs="Arial"/>
          <w:sz w:val="18"/>
          <w:szCs w:val="18"/>
          <w:lang w:val="en-US"/>
        </w:rPr>
        <w:t>ertainly</w:t>
      </w:r>
      <w:r w:rsidR="00604E05">
        <w:rPr>
          <w:rFonts w:ascii="Georgia" w:hAnsi="Georgia" w:cs="Arial"/>
          <w:sz w:val="18"/>
          <w:szCs w:val="18"/>
          <w:lang w:val="en-US"/>
        </w:rPr>
        <w:t>,</w:t>
      </w:r>
      <w:r w:rsidR="00030842" w:rsidRPr="002049B9">
        <w:rPr>
          <w:rFonts w:ascii="Georgia" w:hAnsi="Georgia" w:cs="Arial"/>
          <w:sz w:val="18"/>
          <w:szCs w:val="18"/>
          <w:lang w:val="en-US"/>
        </w:rPr>
        <w:t xml:space="preserve"> there's others as well. </w:t>
      </w:r>
      <w:r>
        <w:rPr>
          <w:rFonts w:ascii="Georgia" w:hAnsi="Georgia" w:cs="Arial"/>
          <w:sz w:val="18"/>
          <w:szCs w:val="18"/>
          <w:lang w:val="en-US"/>
        </w:rPr>
        <w:t xml:space="preserve">So, </w:t>
      </w:r>
      <w:r w:rsidR="00030842" w:rsidRPr="002049B9">
        <w:rPr>
          <w:rFonts w:ascii="Georgia" w:hAnsi="Georgia" w:cs="Arial"/>
          <w:sz w:val="18"/>
          <w:szCs w:val="18"/>
          <w:lang w:val="en-US"/>
        </w:rPr>
        <w:t xml:space="preserve">those tools are </w:t>
      </w:r>
      <w:r w:rsidR="00604E05">
        <w:rPr>
          <w:rFonts w:ascii="Georgia" w:hAnsi="Georgia" w:cs="Arial"/>
          <w:sz w:val="18"/>
          <w:szCs w:val="18"/>
          <w:lang w:val="en-US"/>
        </w:rPr>
        <w:t>ICC Classic</w:t>
      </w:r>
      <w:r w:rsidR="00030842" w:rsidRPr="002049B9">
        <w:rPr>
          <w:rFonts w:ascii="Georgia" w:hAnsi="Georgia" w:cs="Arial"/>
          <w:sz w:val="18"/>
          <w:szCs w:val="18"/>
          <w:lang w:val="en-US"/>
        </w:rPr>
        <w:t>. This is required. There's IPP</w:t>
      </w:r>
      <w:r w:rsidR="00604E05">
        <w:rPr>
          <w:rFonts w:ascii="Georgia" w:hAnsi="Georgia" w:cs="Arial"/>
          <w:sz w:val="18"/>
          <w:szCs w:val="18"/>
          <w:lang w:val="en-US"/>
        </w:rPr>
        <w:t>,</w:t>
      </w:r>
      <w:r w:rsidR="00030842" w:rsidRPr="002049B9">
        <w:rPr>
          <w:rFonts w:ascii="Georgia" w:hAnsi="Georgia" w:cs="Arial"/>
          <w:sz w:val="18"/>
          <w:szCs w:val="18"/>
          <w:lang w:val="en-US"/>
        </w:rPr>
        <w:t xml:space="preserve"> MKL, and then </w:t>
      </w:r>
      <w:proofErr w:type="spellStart"/>
      <w:r w:rsidR="00604E05">
        <w:rPr>
          <w:rFonts w:ascii="Georgia" w:hAnsi="Georgia" w:cs="Arial"/>
          <w:sz w:val="18"/>
          <w:szCs w:val="18"/>
          <w:lang w:val="en-US"/>
        </w:rPr>
        <w:t>VTune</w:t>
      </w:r>
      <w:proofErr w:type="spellEnd"/>
      <w:r w:rsidR="00030842" w:rsidRPr="002049B9">
        <w:rPr>
          <w:rFonts w:ascii="Georgia" w:hAnsi="Georgia" w:cs="Arial"/>
          <w:sz w:val="18"/>
          <w:szCs w:val="18"/>
          <w:lang w:val="en-US"/>
        </w:rPr>
        <w:t xml:space="preserve">. </w:t>
      </w:r>
    </w:p>
    <w:p w14:paraId="7C4D6D4F" w14:textId="114017CA" w:rsidR="00604E05" w:rsidRDefault="000F4521" w:rsidP="00030842">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030842" w:rsidRPr="002049B9">
        <w:rPr>
          <w:rFonts w:ascii="Georgia" w:hAnsi="Georgia" w:cs="Arial"/>
          <w:sz w:val="18"/>
          <w:szCs w:val="18"/>
          <w:lang w:val="en-US"/>
        </w:rPr>
        <w:t xml:space="preserve">let's go to the next slide. </w:t>
      </w:r>
      <w:r>
        <w:rPr>
          <w:rFonts w:ascii="Georgia" w:hAnsi="Georgia" w:cs="Arial"/>
          <w:sz w:val="18"/>
          <w:szCs w:val="18"/>
          <w:lang w:val="en-US"/>
        </w:rPr>
        <w:t xml:space="preserve">So, </w:t>
      </w:r>
      <w:r w:rsidR="00030842" w:rsidRPr="002049B9">
        <w:rPr>
          <w:rFonts w:ascii="Georgia" w:hAnsi="Georgia" w:cs="Arial"/>
          <w:sz w:val="18"/>
          <w:szCs w:val="18"/>
          <w:lang w:val="en-US"/>
        </w:rPr>
        <w:t xml:space="preserve">I mentioned </w:t>
      </w:r>
      <w:proofErr w:type="spellStart"/>
      <w:r w:rsidR="00604E05">
        <w:rPr>
          <w:rFonts w:ascii="Georgia" w:hAnsi="Georgia" w:cs="Arial"/>
          <w:sz w:val="18"/>
          <w:szCs w:val="18"/>
          <w:lang w:val="en-US"/>
        </w:rPr>
        <w:t>FlexRAN</w:t>
      </w:r>
      <w:proofErr w:type="spellEnd"/>
      <w:r w:rsidR="00604E05">
        <w:rPr>
          <w:rFonts w:ascii="Georgia" w:hAnsi="Georgia" w:cs="Arial"/>
          <w:sz w:val="18"/>
          <w:szCs w:val="18"/>
          <w:lang w:val="en-US"/>
        </w:rPr>
        <w:t xml:space="preserve"> </w:t>
      </w:r>
      <w:r w:rsidR="00030842" w:rsidRPr="002049B9">
        <w:rPr>
          <w:rFonts w:ascii="Georgia" w:hAnsi="Georgia" w:cs="Arial"/>
          <w:sz w:val="18"/>
          <w:szCs w:val="18"/>
          <w:lang w:val="en-US"/>
        </w:rPr>
        <w:t xml:space="preserve">requires </w:t>
      </w:r>
      <w:r w:rsidR="00604E05">
        <w:rPr>
          <w:rFonts w:ascii="Georgia" w:hAnsi="Georgia" w:cs="Arial"/>
          <w:sz w:val="18"/>
          <w:szCs w:val="18"/>
          <w:lang w:val="en-US"/>
        </w:rPr>
        <w:t>I</w:t>
      </w:r>
      <w:r w:rsidR="00030842" w:rsidRPr="002049B9">
        <w:rPr>
          <w:rFonts w:ascii="Georgia" w:hAnsi="Georgia" w:cs="Arial"/>
          <w:sz w:val="18"/>
          <w:szCs w:val="18"/>
          <w:lang w:val="en-US"/>
        </w:rPr>
        <w:t>CC</w:t>
      </w:r>
      <w:r w:rsidR="00604E05">
        <w:rPr>
          <w:rFonts w:ascii="Georgia" w:hAnsi="Georgia" w:cs="Arial"/>
          <w:sz w:val="18"/>
          <w:szCs w:val="18"/>
          <w:lang w:val="en-US"/>
        </w:rPr>
        <w:t>.</w:t>
      </w:r>
      <w:r w:rsidR="00030842" w:rsidRPr="002049B9">
        <w:rPr>
          <w:rFonts w:ascii="Georgia" w:hAnsi="Georgia" w:cs="Arial"/>
          <w:sz w:val="18"/>
          <w:szCs w:val="18"/>
          <w:lang w:val="en-US"/>
        </w:rPr>
        <w:t xml:space="preserve"> </w:t>
      </w:r>
      <w:r w:rsidR="00604E05">
        <w:rPr>
          <w:rFonts w:ascii="Georgia" w:hAnsi="Georgia" w:cs="Arial"/>
          <w:sz w:val="18"/>
          <w:szCs w:val="18"/>
          <w:lang w:val="en-US"/>
        </w:rPr>
        <w:t>T</w:t>
      </w:r>
      <w:r w:rsidR="00030842" w:rsidRPr="002049B9">
        <w:rPr>
          <w:rFonts w:ascii="Georgia" w:hAnsi="Georgia" w:cs="Arial"/>
          <w:sz w:val="18"/>
          <w:szCs w:val="18"/>
          <w:lang w:val="en-US"/>
        </w:rPr>
        <w:t xml:space="preserve">he current version for </w:t>
      </w:r>
      <w:proofErr w:type="spellStart"/>
      <w:r w:rsidR="00604E05">
        <w:rPr>
          <w:rFonts w:ascii="Georgia" w:hAnsi="Georgia" w:cs="Arial"/>
          <w:sz w:val="18"/>
          <w:szCs w:val="18"/>
          <w:lang w:val="en-US"/>
        </w:rPr>
        <w:t>FlexRAN</w:t>
      </w:r>
      <w:proofErr w:type="spellEnd"/>
      <w:r w:rsidR="00604E05">
        <w:rPr>
          <w:rFonts w:ascii="Georgia" w:hAnsi="Georgia" w:cs="Arial"/>
          <w:sz w:val="18"/>
          <w:szCs w:val="18"/>
          <w:lang w:val="en-US"/>
        </w:rPr>
        <w:t xml:space="preserve"> </w:t>
      </w:r>
      <w:r w:rsidR="00030842" w:rsidRPr="002049B9">
        <w:rPr>
          <w:rFonts w:ascii="Georgia" w:hAnsi="Georgia" w:cs="Arial"/>
          <w:sz w:val="18"/>
          <w:szCs w:val="18"/>
          <w:lang w:val="en-US"/>
        </w:rPr>
        <w:t>21</w:t>
      </w:r>
      <w:r w:rsidR="00604E05">
        <w:rPr>
          <w:rFonts w:ascii="Georgia" w:hAnsi="Georgia" w:cs="Arial"/>
          <w:sz w:val="18"/>
          <w:szCs w:val="18"/>
          <w:lang w:val="en-US"/>
        </w:rPr>
        <w:t>.</w:t>
      </w:r>
      <w:r w:rsidR="00030842" w:rsidRPr="002049B9">
        <w:rPr>
          <w:rFonts w:ascii="Georgia" w:hAnsi="Georgia" w:cs="Arial"/>
          <w:sz w:val="18"/>
          <w:szCs w:val="18"/>
          <w:lang w:val="en-US"/>
        </w:rPr>
        <w:t xml:space="preserve">07 requires not just </w:t>
      </w:r>
      <w:r w:rsidR="00604E05">
        <w:rPr>
          <w:rFonts w:ascii="Georgia" w:hAnsi="Georgia" w:cs="Arial"/>
          <w:sz w:val="18"/>
          <w:szCs w:val="18"/>
          <w:lang w:val="en-US"/>
        </w:rPr>
        <w:t>ICC,</w:t>
      </w:r>
      <w:r w:rsidR="00030842" w:rsidRPr="002049B9">
        <w:rPr>
          <w:rFonts w:ascii="Georgia" w:hAnsi="Georgia" w:cs="Arial"/>
          <w:sz w:val="18"/>
          <w:szCs w:val="18"/>
          <w:lang w:val="en-US"/>
        </w:rPr>
        <w:t xml:space="preserve"> the Intel C++ </w:t>
      </w:r>
      <w:r w:rsidR="00604E05">
        <w:rPr>
          <w:rFonts w:ascii="Georgia" w:hAnsi="Georgia" w:cs="Arial"/>
          <w:sz w:val="18"/>
          <w:szCs w:val="18"/>
          <w:lang w:val="en-US"/>
        </w:rPr>
        <w:t xml:space="preserve">Classic, </w:t>
      </w:r>
      <w:r w:rsidR="00030842" w:rsidRPr="002049B9">
        <w:rPr>
          <w:rFonts w:ascii="Georgia" w:hAnsi="Georgia" w:cs="Arial"/>
          <w:sz w:val="18"/>
          <w:szCs w:val="18"/>
          <w:lang w:val="en-US"/>
        </w:rPr>
        <w:t>but requires a specific version of it, and that version is 2019.3. Now, this is</w:t>
      </w:r>
      <w:r w:rsidR="00604E05">
        <w:rPr>
          <w:rFonts w:ascii="Georgia" w:hAnsi="Georgia" w:cs="Arial"/>
          <w:sz w:val="18"/>
          <w:szCs w:val="18"/>
          <w:lang w:val="en-US"/>
        </w:rPr>
        <w:t>--</w:t>
      </w:r>
      <w:r w:rsidR="00030842" w:rsidRPr="002049B9">
        <w:rPr>
          <w:rFonts w:ascii="Georgia" w:hAnsi="Georgia" w:cs="Arial"/>
          <w:sz w:val="18"/>
          <w:szCs w:val="18"/>
          <w:lang w:val="en-US"/>
        </w:rPr>
        <w:t xml:space="preserve"> I think we've probably shipped seven or eight versions since then. </w:t>
      </w:r>
      <w:r>
        <w:rPr>
          <w:rFonts w:ascii="Georgia" w:hAnsi="Georgia" w:cs="Arial"/>
          <w:sz w:val="18"/>
          <w:szCs w:val="18"/>
          <w:lang w:val="en-US"/>
        </w:rPr>
        <w:t xml:space="preserve">So, </w:t>
      </w:r>
      <w:r w:rsidR="00030842" w:rsidRPr="002049B9">
        <w:rPr>
          <w:rFonts w:ascii="Georgia" w:hAnsi="Georgia" w:cs="Arial"/>
          <w:sz w:val="18"/>
          <w:szCs w:val="18"/>
          <w:lang w:val="en-US"/>
        </w:rPr>
        <w:t>although you can download</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00030842" w:rsidRPr="002049B9">
        <w:rPr>
          <w:rFonts w:ascii="Georgia" w:hAnsi="Georgia" w:cs="Arial"/>
          <w:sz w:val="18"/>
          <w:szCs w:val="18"/>
          <w:lang w:val="en-US"/>
        </w:rPr>
        <w:t xml:space="preserve"> online at no cost</w:t>
      </w:r>
      <w:r w:rsidR="00604E05">
        <w:rPr>
          <w:rFonts w:ascii="Georgia" w:hAnsi="Georgia" w:cs="Arial"/>
          <w:sz w:val="18"/>
          <w:szCs w:val="18"/>
          <w:lang w:val="en-US"/>
        </w:rPr>
        <w:t xml:space="preserve">, </w:t>
      </w:r>
      <w:r w:rsidR="00030842" w:rsidRPr="002049B9">
        <w:rPr>
          <w:rFonts w:ascii="Georgia" w:hAnsi="Georgia" w:cs="Arial"/>
          <w:sz w:val="18"/>
          <w:szCs w:val="18"/>
          <w:lang w:val="en-US"/>
        </w:rPr>
        <w:t>the no</w:t>
      </w:r>
      <w:r w:rsidR="00604E05">
        <w:rPr>
          <w:rFonts w:ascii="Georgia" w:hAnsi="Georgia" w:cs="Arial"/>
          <w:sz w:val="18"/>
          <w:szCs w:val="18"/>
          <w:lang w:val="en-US"/>
        </w:rPr>
        <w:t>-</w:t>
      </w:r>
      <w:r w:rsidR="00030842" w:rsidRPr="002049B9">
        <w:rPr>
          <w:rFonts w:ascii="Georgia" w:hAnsi="Georgia" w:cs="Arial"/>
          <w:sz w:val="18"/>
          <w:szCs w:val="18"/>
          <w:lang w:val="en-US"/>
        </w:rPr>
        <w:t xml:space="preserve">cost version does not include access to older versions, and it does not include access to confidential support. </w:t>
      </w:r>
      <w:r>
        <w:rPr>
          <w:rFonts w:ascii="Georgia" w:hAnsi="Georgia" w:cs="Arial"/>
          <w:sz w:val="18"/>
          <w:szCs w:val="18"/>
          <w:lang w:val="en-US"/>
        </w:rPr>
        <w:t xml:space="preserve">So, </w:t>
      </w:r>
      <w:proofErr w:type="gramStart"/>
      <w:r w:rsidR="00030842" w:rsidRPr="002049B9">
        <w:rPr>
          <w:rFonts w:ascii="Georgia" w:hAnsi="Georgia" w:cs="Arial"/>
          <w:sz w:val="18"/>
          <w:szCs w:val="18"/>
          <w:lang w:val="en-US"/>
        </w:rPr>
        <w:t>in order to</w:t>
      </w:r>
      <w:proofErr w:type="gramEnd"/>
      <w:r w:rsidR="00030842" w:rsidRPr="002049B9">
        <w:rPr>
          <w:rFonts w:ascii="Georgia" w:hAnsi="Georgia" w:cs="Arial"/>
          <w:sz w:val="18"/>
          <w:szCs w:val="18"/>
          <w:lang w:val="en-US"/>
        </w:rPr>
        <w:t xml:space="preserve"> get this particular version, your best bet is to ask </w:t>
      </w:r>
      <w:r w:rsidR="00604E05">
        <w:rPr>
          <w:rFonts w:ascii="Georgia" w:hAnsi="Georgia" w:cs="Arial"/>
          <w:sz w:val="18"/>
          <w:szCs w:val="18"/>
          <w:lang w:val="en-US"/>
        </w:rPr>
        <w:t xml:space="preserve">the </w:t>
      </w:r>
      <w:r w:rsidR="00030842" w:rsidRPr="002049B9">
        <w:rPr>
          <w:rFonts w:ascii="Georgia" w:hAnsi="Georgia" w:cs="Arial"/>
          <w:sz w:val="18"/>
          <w:szCs w:val="18"/>
          <w:lang w:val="en-US"/>
        </w:rPr>
        <w:t>Intel account manager</w:t>
      </w:r>
      <w:r w:rsidR="00604E05">
        <w:rPr>
          <w:rFonts w:ascii="Georgia" w:hAnsi="Georgia" w:cs="Arial"/>
          <w:sz w:val="18"/>
          <w:szCs w:val="18"/>
          <w:lang w:val="en-US"/>
        </w:rPr>
        <w:t>.</w:t>
      </w:r>
      <w:r w:rsidR="00030842" w:rsidRPr="002049B9">
        <w:rPr>
          <w:rFonts w:ascii="Georgia" w:hAnsi="Georgia" w:cs="Arial"/>
          <w:sz w:val="18"/>
          <w:szCs w:val="18"/>
          <w:lang w:val="en-US"/>
        </w:rPr>
        <w:t xml:space="preserve"> </w:t>
      </w:r>
      <w:r>
        <w:rPr>
          <w:rFonts w:ascii="Georgia" w:hAnsi="Georgia" w:cs="Arial"/>
          <w:sz w:val="18"/>
          <w:szCs w:val="18"/>
          <w:lang w:val="en-US"/>
        </w:rPr>
        <w:t xml:space="preserve">So, </w:t>
      </w:r>
      <w:r w:rsidR="00030842" w:rsidRPr="002049B9">
        <w:rPr>
          <w:rFonts w:ascii="Georgia" w:hAnsi="Georgia" w:cs="Arial"/>
          <w:sz w:val="18"/>
          <w:szCs w:val="18"/>
          <w:lang w:val="en-US"/>
        </w:rPr>
        <w:t xml:space="preserve">hopefully, all of you already know who </w:t>
      </w:r>
      <w:r w:rsidR="00604E05">
        <w:rPr>
          <w:rFonts w:ascii="Georgia" w:hAnsi="Georgia" w:cs="Arial"/>
          <w:sz w:val="18"/>
          <w:szCs w:val="18"/>
          <w:lang w:val="en-US"/>
        </w:rPr>
        <w:t xml:space="preserve">your </w:t>
      </w:r>
      <w:r w:rsidR="00030842" w:rsidRPr="002049B9">
        <w:rPr>
          <w:rFonts w:ascii="Georgia" w:hAnsi="Georgia" w:cs="Arial"/>
          <w:sz w:val="18"/>
          <w:szCs w:val="18"/>
          <w:lang w:val="en-US"/>
        </w:rPr>
        <w:t xml:space="preserve">Intel account manager is. Alternatively, if you don't know your </w:t>
      </w:r>
      <w:r w:rsidR="00604E05">
        <w:rPr>
          <w:rFonts w:ascii="Georgia" w:hAnsi="Georgia" w:cs="Arial"/>
          <w:sz w:val="18"/>
          <w:szCs w:val="18"/>
          <w:lang w:val="en-US"/>
        </w:rPr>
        <w:t>account manager</w:t>
      </w:r>
      <w:r w:rsidR="00030842" w:rsidRPr="002049B9">
        <w:rPr>
          <w:rFonts w:ascii="Georgia" w:hAnsi="Georgia" w:cs="Arial"/>
          <w:sz w:val="18"/>
          <w:szCs w:val="18"/>
          <w:lang w:val="en-US"/>
        </w:rPr>
        <w:t xml:space="preserve">, you can send an email to </w:t>
      </w:r>
      <w:r w:rsidR="00604E05">
        <w:rPr>
          <w:rFonts w:ascii="Georgia" w:hAnsi="Georgia" w:cs="Arial"/>
          <w:sz w:val="18"/>
          <w:szCs w:val="18"/>
          <w:lang w:val="en-US"/>
        </w:rPr>
        <w:t>i</w:t>
      </w:r>
      <w:r w:rsidR="00030842" w:rsidRPr="002049B9">
        <w:rPr>
          <w:rFonts w:ascii="Georgia" w:hAnsi="Georgia" w:cs="Arial"/>
          <w:sz w:val="18"/>
          <w:szCs w:val="18"/>
          <w:lang w:val="en-US"/>
        </w:rPr>
        <w:t>ntel</w:t>
      </w:r>
      <w:r w:rsidR="00604E05">
        <w:rPr>
          <w:rFonts w:ascii="Georgia" w:hAnsi="Georgia" w:cs="Arial"/>
          <w:sz w:val="18"/>
          <w:szCs w:val="18"/>
          <w:lang w:val="en-US"/>
        </w:rPr>
        <w:t>.</w:t>
      </w:r>
      <w:r w:rsidR="00030842" w:rsidRPr="002049B9">
        <w:rPr>
          <w:rFonts w:ascii="Georgia" w:hAnsi="Georgia" w:cs="Arial"/>
          <w:sz w:val="18"/>
          <w:szCs w:val="18"/>
          <w:lang w:val="en-US"/>
        </w:rPr>
        <w:t>software</w:t>
      </w:r>
      <w:r w:rsidR="00604E05">
        <w:rPr>
          <w:rFonts w:ascii="Georgia" w:hAnsi="Georgia" w:cs="Arial"/>
          <w:sz w:val="18"/>
          <w:szCs w:val="18"/>
          <w:lang w:val="en-US"/>
        </w:rPr>
        <w:t>.</w:t>
      </w:r>
      <w:r w:rsidR="00030842" w:rsidRPr="002049B9">
        <w:rPr>
          <w:rFonts w:ascii="Georgia" w:hAnsi="Georgia" w:cs="Arial"/>
          <w:sz w:val="18"/>
          <w:szCs w:val="18"/>
          <w:lang w:val="en-US"/>
        </w:rPr>
        <w:t>sales</w:t>
      </w:r>
      <w:r w:rsidR="00604E05">
        <w:rPr>
          <w:rFonts w:ascii="Georgia" w:hAnsi="Georgia" w:cs="Arial"/>
          <w:sz w:val="18"/>
          <w:szCs w:val="18"/>
          <w:lang w:val="en-US"/>
        </w:rPr>
        <w:t>@intel.com</w:t>
      </w:r>
      <w:r w:rsidR="00030842" w:rsidRPr="002049B9">
        <w:rPr>
          <w:rFonts w:ascii="Georgia" w:hAnsi="Georgia" w:cs="Arial"/>
          <w:sz w:val="18"/>
          <w:szCs w:val="18"/>
          <w:lang w:val="en-US"/>
        </w:rPr>
        <w:t xml:space="preserve">. </w:t>
      </w:r>
      <w:r w:rsidR="00604E05">
        <w:rPr>
          <w:rFonts w:ascii="Georgia" w:hAnsi="Georgia" w:cs="Arial"/>
          <w:sz w:val="18"/>
          <w:szCs w:val="18"/>
          <w:lang w:val="en-US"/>
        </w:rPr>
        <w:t>C</w:t>
      </w:r>
      <w:r w:rsidR="00030842" w:rsidRPr="002049B9">
        <w:rPr>
          <w:rFonts w:ascii="Georgia" w:hAnsi="Georgia" w:cs="Arial"/>
          <w:sz w:val="18"/>
          <w:szCs w:val="18"/>
          <w:lang w:val="en-US"/>
        </w:rPr>
        <w:t xml:space="preserve">hances are whoever responds to this will probably ask you for your </w:t>
      </w:r>
      <w:r w:rsidR="00030842" w:rsidRPr="002049B9">
        <w:rPr>
          <w:rFonts w:ascii="Georgia" w:hAnsi="Georgia" w:cs="Arial"/>
          <w:sz w:val="18"/>
          <w:szCs w:val="18"/>
          <w:lang w:val="en-US"/>
        </w:rPr>
        <w:lastRenderedPageBreak/>
        <w:t xml:space="preserve">account manager, but regardless, </w:t>
      </w:r>
      <w:r w:rsidR="00604E05">
        <w:rPr>
          <w:rFonts w:ascii="Georgia" w:hAnsi="Georgia" w:cs="Arial"/>
          <w:sz w:val="18"/>
          <w:szCs w:val="18"/>
          <w:lang w:val="en-US"/>
        </w:rPr>
        <w:t>we</w:t>
      </w:r>
      <w:r w:rsidR="00030842" w:rsidRPr="002049B9">
        <w:rPr>
          <w:rFonts w:ascii="Georgia" w:hAnsi="Georgia" w:cs="Arial"/>
          <w:sz w:val="18"/>
          <w:szCs w:val="18"/>
          <w:lang w:val="en-US"/>
        </w:rPr>
        <w:t xml:space="preserve"> will try to help you out, but this is your best way to get a commercial license for</w:t>
      </w:r>
      <w:r w:rsidR="00EC3760" w:rsidRPr="002049B9">
        <w:rPr>
          <w:rFonts w:ascii="Georgia" w:hAnsi="Georgia" w:cs="Arial"/>
          <w:sz w:val="18"/>
          <w:szCs w:val="18"/>
          <w:lang w:val="en-US"/>
        </w:rPr>
        <w:t xml:space="preserve"> </w:t>
      </w:r>
      <w:proofErr w:type="spellStart"/>
      <w:r w:rsidR="00EC3760" w:rsidRPr="002049B9">
        <w:rPr>
          <w:rFonts w:ascii="Georgia" w:hAnsi="Georgia" w:cs="Arial"/>
          <w:sz w:val="18"/>
          <w:szCs w:val="18"/>
          <w:lang w:val="en-US"/>
        </w:rPr>
        <w:t>oneAPI</w:t>
      </w:r>
      <w:proofErr w:type="spellEnd"/>
      <w:r w:rsidR="00030842" w:rsidRPr="002049B9">
        <w:rPr>
          <w:rFonts w:ascii="Georgia" w:hAnsi="Georgia" w:cs="Arial"/>
          <w:sz w:val="18"/>
          <w:szCs w:val="18"/>
          <w:lang w:val="en-US"/>
        </w:rPr>
        <w:t xml:space="preserve"> </w:t>
      </w:r>
      <w:r w:rsidR="00604E05">
        <w:rPr>
          <w:rFonts w:ascii="Georgia" w:hAnsi="Georgia" w:cs="Arial"/>
          <w:sz w:val="18"/>
          <w:szCs w:val="18"/>
          <w:lang w:val="en-US"/>
        </w:rPr>
        <w:t>B</w:t>
      </w:r>
      <w:r w:rsidR="00030842" w:rsidRPr="002049B9">
        <w:rPr>
          <w:rFonts w:ascii="Georgia" w:hAnsi="Georgia" w:cs="Arial"/>
          <w:sz w:val="18"/>
          <w:szCs w:val="18"/>
          <w:lang w:val="en-US"/>
        </w:rPr>
        <w:t xml:space="preserve">ase and </w:t>
      </w:r>
      <w:r w:rsidR="00604E05">
        <w:rPr>
          <w:rFonts w:ascii="Georgia" w:hAnsi="Georgia" w:cs="Arial"/>
          <w:sz w:val="18"/>
          <w:szCs w:val="18"/>
          <w:lang w:val="en-US"/>
        </w:rPr>
        <w:t>IoT</w:t>
      </w:r>
      <w:r w:rsidR="00030842" w:rsidRPr="002049B9">
        <w:rPr>
          <w:rFonts w:ascii="Georgia" w:hAnsi="Georgia" w:cs="Arial"/>
          <w:sz w:val="18"/>
          <w:szCs w:val="18"/>
          <w:lang w:val="en-US"/>
        </w:rPr>
        <w:t xml:space="preserve"> Toolkit, which is required for you to access this older version. </w:t>
      </w:r>
    </w:p>
    <w:p w14:paraId="4CDFEA59" w14:textId="35D264C2" w:rsidR="00604E05"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Now, once you get that serial number, you </w:t>
      </w:r>
      <w:r w:rsidR="00604E05">
        <w:rPr>
          <w:rFonts w:ascii="Georgia" w:hAnsi="Georgia" w:cs="Arial"/>
          <w:sz w:val="18"/>
          <w:szCs w:val="18"/>
          <w:lang w:val="en-US"/>
        </w:rPr>
        <w:t>register on</w:t>
      </w:r>
      <w:r w:rsidRPr="002049B9">
        <w:rPr>
          <w:rFonts w:ascii="Georgia" w:hAnsi="Georgia" w:cs="Arial"/>
          <w:sz w:val="18"/>
          <w:szCs w:val="18"/>
          <w:lang w:val="en-US"/>
        </w:rPr>
        <w:t xml:space="preserve"> </w:t>
      </w:r>
      <w:r w:rsidR="00604E05">
        <w:rPr>
          <w:rFonts w:ascii="Georgia" w:hAnsi="Georgia" w:cs="Arial"/>
          <w:sz w:val="18"/>
          <w:szCs w:val="18"/>
          <w:lang w:val="en-US"/>
        </w:rPr>
        <w:t>R</w:t>
      </w:r>
      <w:r w:rsidRPr="002049B9">
        <w:rPr>
          <w:rFonts w:ascii="Georgia" w:hAnsi="Georgia" w:cs="Arial"/>
          <w:sz w:val="18"/>
          <w:szCs w:val="18"/>
          <w:lang w:val="en-US"/>
        </w:rPr>
        <w:t xml:space="preserve">egistration </w:t>
      </w:r>
      <w:r w:rsidR="00604E05">
        <w:rPr>
          <w:rFonts w:ascii="Georgia" w:hAnsi="Georgia" w:cs="Arial"/>
          <w:sz w:val="18"/>
          <w:szCs w:val="18"/>
          <w:lang w:val="en-US"/>
        </w:rPr>
        <w:t>C</w:t>
      </w:r>
      <w:r w:rsidRPr="002049B9">
        <w:rPr>
          <w:rFonts w:ascii="Georgia" w:hAnsi="Georgia" w:cs="Arial"/>
          <w:sz w:val="18"/>
          <w:szCs w:val="18"/>
          <w:lang w:val="en-US"/>
        </w:rPr>
        <w:t xml:space="preserve">enter and </w:t>
      </w:r>
      <w:r w:rsidR="00604E05">
        <w:rPr>
          <w:rFonts w:ascii="Georgia" w:hAnsi="Georgia" w:cs="Arial"/>
          <w:sz w:val="18"/>
          <w:szCs w:val="18"/>
          <w:lang w:val="en-US"/>
        </w:rPr>
        <w:t>then</w:t>
      </w:r>
      <w:r w:rsidRPr="002049B9">
        <w:rPr>
          <w:rFonts w:ascii="Georgia" w:hAnsi="Georgia" w:cs="Arial"/>
          <w:sz w:val="18"/>
          <w:szCs w:val="18"/>
          <w:lang w:val="en-US"/>
        </w:rPr>
        <w:t xml:space="preserve"> </w:t>
      </w:r>
      <w:r w:rsidR="00604E05">
        <w:rPr>
          <w:rFonts w:ascii="Georgia" w:hAnsi="Georgia" w:cs="Arial"/>
          <w:sz w:val="18"/>
          <w:szCs w:val="18"/>
          <w:lang w:val="en-US"/>
        </w:rPr>
        <w:t>intel.com</w:t>
      </w:r>
      <w:r w:rsidRPr="002049B9">
        <w:rPr>
          <w:rFonts w:ascii="Georgia" w:hAnsi="Georgia" w:cs="Arial"/>
          <w:sz w:val="18"/>
          <w:szCs w:val="18"/>
          <w:lang w:val="en-US"/>
        </w:rPr>
        <w:t xml:space="preserve">, and then what you'll see is a box that says, </w:t>
      </w:r>
      <w:r w:rsidR="00604E05">
        <w:rPr>
          <w:rFonts w:ascii="Georgia" w:hAnsi="Georgia" w:cs="Arial"/>
          <w:sz w:val="18"/>
          <w:szCs w:val="18"/>
          <w:lang w:val="en-US"/>
        </w:rPr>
        <w:t>“</w:t>
      </w:r>
      <w:r w:rsidRPr="002049B9">
        <w:rPr>
          <w:rFonts w:ascii="Georgia" w:hAnsi="Georgia" w:cs="Arial"/>
          <w:sz w:val="18"/>
          <w:szCs w:val="18"/>
          <w:lang w:val="en-US"/>
        </w:rPr>
        <w:t>Pick your download</w:t>
      </w:r>
      <w:r w:rsidR="00604E05">
        <w:rPr>
          <w:rFonts w:ascii="Georgia" w:hAnsi="Georgia" w:cs="Arial"/>
          <w:sz w:val="18"/>
          <w:szCs w:val="18"/>
          <w:lang w:val="en-US"/>
        </w:rPr>
        <w:t>”</w:t>
      </w:r>
      <w:r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you download </w:t>
      </w:r>
      <w:r w:rsidR="00604E05">
        <w:rPr>
          <w:rFonts w:ascii="Georgia" w:hAnsi="Georgia" w:cs="Arial"/>
          <w:sz w:val="18"/>
          <w:szCs w:val="18"/>
          <w:lang w:val="en-US"/>
        </w:rPr>
        <w:t>a product called I</w:t>
      </w:r>
      <w:r w:rsidRPr="002049B9">
        <w:rPr>
          <w:rFonts w:ascii="Georgia" w:hAnsi="Georgia" w:cs="Arial"/>
          <w:sz w:val="18"/>
          <w:szCs w:val="18"/>
          <w:lang w:val="en-US"/>
        </w:rPr>
        <w:t xml:space="preserve">ntel </w:t>
      </w:r>
      <w:r w:rsidR="00604E05">
        <w:rPr>
          <w:rFonts w:ascii="Georgia" w:hAnsi="Georgia" w:cs="Arial"/>
          <w:sz w:val="18"/>
          <w:szCs w:val="18"/>
          <w:lang w:val="en-US"/>
        </w:rPr>
        <w:t>S</w:t>
      </w:r>
      <w:r w:rsidRPr="002049B9">
        <w:rPr>
          <w:rFonts w:ascii="Georgia" w:hAnsi="Georgia" w:cs="Arial"/>
          <w:sz w:val="18"/>
          <w:szCs w:val="18"/>
          <w:lang w:val="en-US"/>
        </w:rPr>
        <w:t>ystem Studio Ultimate</w:t>
      </w:r>
      <w:r w:rsidR="00604E05">
        <w:rPr>
          <w:rFonts w:ascii="Georgia" w:hAnsi="Georgia" w:cs="Arial"/>
          <w:sz w:val="18"/>
          <w:szCs w:val="18"/>
          <w:lang w:val="en-US"/>
        </w:rPr>
        <w:t>.</w:t>
      </w:r>
      <w:r w:rsidRPr="002049B9">
        <w:rPr>
          <w:rFonts w:ascii="Georgia" w:hAnsi="Georgia" w:cs="Arial"/>
          <w:sz w:val="18"/>
          <w:szCs w:val="18"/>
          <w:lang w:val="en-US"/>
        </w:rPr>
        <w:t xml:space="preserve"> </w:t>
      </w:r>
      <w:r w:rsidR="00604E05">
        <w:rPr>
          <w:rFonts w:ascii="Georgia" w:hAnsi="Georgia" w:cs="Arial"/>
          <w:sz w:val="18"/>
          <w:szCs w:val="18"/>
          <w:lang w:val="en-US"/>
        </w:rPr>
        <w:t>T</w:t>
      </w:r>
      <w:r w:rsidRPr="002049B9">
        <w:rPr>
          <w:rFonts w:ascii="Georgia" w:hAnsi="Georgia" w:cs="Arial"/>
          <w:sz w:val="18"/>
          <w:szCs w:val="18"/>
          <w:lang w:val="en-US"/>
        </w:rPr>
        <w:t xml:space="preserve">his is a legacy product, and you </w:t>
      </w:r>
      <w:proofErr w:type="gramStart"/>
      <w:r w:rsidRPr="002049B9">
        <w:rPr>
          <w:rFonts w:ascii="Georgia" w:hAnsi="Georgia" w:cs="Arial"/>
          <w:sz w:val="18"/>
          <w:szCs w:val="18"/>
          <w:lang w:val="en-US"/>
        </w:rPr>
        <w:t>actually need</w:t>
      </w:r>
      <w:proofErr w:type="gramEnd"/>
      <w:r w:rsidRPr="002049B9">
        <w:rPr>
          <w:rFonts w:ascii="Georgia" w:hAnsi="Georgia" w:cs="Arial"/>
          <w:sz w:val="18"/>
          <w:szCs w:val="18"/>
          <w:lang w:val="en-US"/>
        </w:rPr>
        <w:t xml:space="preserve"> version 2019 update three with the offline installer, and then on the right-hand side, definitely</w:t>
      </w:r>
      <w:r w:rsidR="00604E05">
        <w:rPr>
          <w:rFonts w:ascii="Georgia" w:hAnsi="Georgia" w:cs="Arial"/>
          <w:sz w:val="18"/>
          <w:szCs w:val="18"/>
          <w:lang w:val="en-US"/>
        </w:rPr>
        <w:t xml:space="preserve"> not </w:t>
      </w:r>
      <w:r w:rsidRPr="002049B9">
        <w:rPr>
          <w:rFonts w:ascii="Georgia" w:hAnsi="Georgia" w:cs="Arial"/>
          <w:sz w:val="18"/>
          <w:szCs w:val="18"/>
          <w:lang w:val="en-US"/>
        </w:rPr>
        <w:t>going to go through this right now</w:t>
      </w:r>
      <w:r w:rsidR="00604E05">
        <w:rPr>
          <w:rFonts w:ascii="Georgia" w:hAnsi="Georgia" w:cs="Arial"/>
          <w:sz w:val="18"/>
          <w:szCs w:val="18"/>
          <w:lang w:val="en-US"/>
        </w:rPr>
        <w:t>, but</w:t>
      </w:r>
      <w:r w:rsidRPr="002049B9">
        <w:rPr>
          <w:rFonts w:ascii="Georgia" w:hAnsi="Georgia" w:cs="Arial"/>
          <w:sz w:val="18"/>
          <w:szCs w:val="18"/>
          <w:lang w:val="en-US"/>
        </w:rPr>
        <w:t xml:space="preserve"> </w:t>
      </w:r>
      <w:r w:rsidR="00604E05">
        <w:rPr>
          <w:rFonts w:ascii="Georgia" w:hAnsi="Georgia" w:cs="Arial"/>
          <w:sz w:val="18"/>
          <w:szCs w:val="18"/>
          <w:lang w:val="en-US"/>
        </w:rPr>
        <w:t>t</w:t>
      </w:r>
      <w:r w:rsidRPr="002049B9">
        <w:rPr>
          <w:rFonts w:ascii="Georgia" w:hAnsi="Georgia" w:cs="Arial"/>
          <w:sz w:val="18"/>
          <w:szCs w:val="18"/>
          <w:lang w:val="en-US"/>
        </w:rPr>
        <w:t>his is basically for your reference</w:t>
      </w:r>
      <w:r w:rsidR="00604E05">
        <w:rPr>
          <w:rFonts w:ascii="Georgia" w:hAnsi="Georgia" w:cs="Arial"/>
          <w:sz w:val="18"/>
          <w:szCs w:val="18"/>
          <w:lang w:val="en-US"/>
        </w:rPr>
        <w:t>.</w:t>
      </w:r>
      <w:r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this is how you would go about installing the package, and it gives you two options here</w:t>
      </w:r>
      <w:r w:rsidR="00604E05">
        <w:rPr>
          <w:rFonts w:ascii="Georgia" w:hAnsi="Georgia" w:cs="Arial"/>
          <w:sz w:val="18"/>
          <w:szCs w:val="18"/>
          <w:lang w:val="en-US"/>
        </w:rPr>
        <w:t>.</w:t>
      </w:r>
      <w:r w:rsidRPr="002049B9">
        <w:rPr>
          <w:rFonts w:ascii="Georgia" w:hAnsi="Georgia" w:cs="Arial"/>
          <w:sz w:val="18"/>
          <w:szCs w:val="18"/>
          <w:lang w:val="en-US"/>
        </w:rPr>
        <w:t xml:space="preserve"> </w:t>
      </w:r>
      <w:r w:rsidR="00604E05">
        <w:rPr>
          <w:rFonts w:ascii="Georgia" w:hAnsi="Georgia" w:cs="Arial"/>
          <w:sz w:val="18"/>
          <w:szCs w:val="18"/>
          <w:lang w:val="en-US"/>
        </w:rPr>
        <w:t>I</w:t>
      </w:r>
      <w:r w:rsidRPr="002049B9">
        <w:rPr>
          <w:rFonts w:ascii="Georgia" w:hAnsi="Georgia" w:cs="Arial"/>
          <w:sz w:val="18"/>
          <w:szCs w:val="18"/>
          <w:lang w:val="en-US"/>
        </w:rPr>
        <w:t xml:space="preserve">f you want to install the entire </w:t>
      </w:r>
      <w:r w:rsidR="00604E05">
        <w:rPr>
          <w:rFonts w:ascii="Georgia" w:hAnsi="Georgia" w:cs="Arial"/>
          <w:sz w:val="18"/>
          <w:szCs w:val="18"/>
          <w:lang w:val="en-US"/>
        </w:rPr>
        <w:t>5-</w:t>
      </w:r>
      <w:r w:rsidRPr="002049B9">
        <w:rPr>
          <w:rFonts w:ascii="Georgia" w:hAnsi="Georgia" w:cs="Arial"/>
          <w:sz w:val="18"/>
          <w:szCs w:val="18"/>
          <w:lang w:val="en-US"/>
        </w:rPr>
        <w:t xml:space="preserve">gig package, or if you want to do a silent install for just </w:t>
      </w:r>
      <w:r w:rsidR="00604E05">
        <w:rPr>
          <w:rFonts w:ascii="Georgia" w:hAnsi="Georgia" w:cs="Arial"/>
          <w:sz w:val="18"/>
          <w:szCs w:val="18"/>
          <w:lang w:val="en-US"/>
        </w:rPr>
        <w:t>Intel Compiler</w:t>
      </w:r>
      <w:r w:rsidRPr="002049B9">
        <w:rPr>
          <w:rFonts w:ascii="Georgia" w:hAnsi="Georgia" w:cs="Arial"/>
          <w:sz w:val="18"/>
          <w:szCs w:val="18"/>
          <w:lang w:val="en-US"/>
        </w:rPr>
        <w:t xml:space="preserve">. </w:t>
      </w:r>
      <w:proofErr w:type="spellStart"/>
      <w:r w:rsidR="00604E05">
        <w:rPr>
          <w:rFonts w:ascii="Georgia" w:hAnsi="Georgia" w:cs="Arial"/>
          <w:sz w:val="18"/>
          <w:szCs w:val="18"/>
          <w:lang w:val="en-US"/>
        </w:rPr>
        <w:t>FlexRAN</w:t>
      </w:r>
      <w:proofErr w:type="spellEnd"/>
      <w:r w:rsidRPr="002049B9">
        <w:rPr>
          <w:rFonts w:ascii="Georgia" w:hAnsi="Georgia" w:cs="Arial"/>
          <w:sz w:val="18"/>
          <w:szCs w:val="18"/>
          <w:lang w:val="en-US"/>
        </w:rPr>
        <w:t xml:space="preserve">, we're now in </w:t>
      </w:r>
      <w:r w:rsidR="00604E05">
        <w:rPr>
          <w:rFonts w:ascii="Georgia" w:hAnsi="Georgia" w:cs="Arial"/>
          <w:sz w:val="18"/>
          <w:szCs w:val="18"/>
          <w:lang w:val="en-US"/>
        </w:rPr>
        <w:t>November,</w:t>
      </w:r>
      <w:r w:rsidRPr="002049B9">
        <w:rPr>
          <w:rFonts w:ascii="Georgia" w:hAnsi="Georgia" w:cs="Arial"/>
          <w:sz w:val="18"/>
          <w:szCs w:val="18"/>
          <w:lang w:val="en-US"/>
        </w:rPr>
        <w:t xml:space="preserve"> at the end of this month, we expect to ship </w:t>
      </w:r>
      <w:proofErr w:type="spellStart"/>
      <w:r w:rsidR="00604E05">
        <w:rPr>
          <w:rFonts w:ascii="Georgia" w:hAnsi="Georgia" w:cs="Arial"/>
          <w:sz w:val="18"/>
          <w:szCs w:val="18"/>
          <w:lang w:val="en-US"/>
        </w:rPr>
        <w:t>FlexRAN</w:t>
      </w:r>
      <w:proofErr w:type="spellEnd"/>
      <w:r w:rsidR="00604E05">
        <w:rPr>
          <w:rFonts w:ascii="Georgia" w:hAnsi="Georgia" w:cs="Arial"/>
          <w:sz w:val="18"/>
          <w:szCs w:val="18"/>
          <w:lang w:val="en-US"/>
        </w:rPr>
        <w:t xml:space="preserve"> 21.11,</w:t>
      </w:r>
      <w:r w:rsidRPr="002049B9">
        <w:rPr>
          <w:rFonts w:ascii="Georgia" w:hAnsi="Georgia" w:cs="Arial"/>
          <w:sz w:val="18"/>
          <w:szCs w:val="18"/>
          <w:lang w:val="en-US"/>
        </w:rPr>
        <w:t xml:space="preserve"> which will require either the latest version of IC</w:t>
      </w:r>
      <w:r w:rsidR="00604E05">
        <w:rPr>
          <w:rFonts w:ascii="Georgia" w:hAnsi="Georgia" w:cs="Arial"/>
          <w:sz w:val="18"/>
          <w:szCs w:val="18"/>
          <w:lang w:val="en-US"/>
        </w:rPr>
        <w:t>X,</w:t>
      </w:r>
      <w:r w:rsidRPr="002049B9">
        <w:rPr>
          <w:rFonts w:ascii="Georgia" w:hAnsi="Georgia" w:cs="Arial"/>
          <w:sz w:val="18"/>
          <w:szCs w:val="18"/>
          <w:lang w:val="en-US"/>
        </w:rPr>
        <w:t xml:space="preserve"> which is 20</w:t>
      </w:r>
      <w:r w:rsidR="00604E05">
        <w:rPr>
          <w:rFonts w:ascii="Georgia" w:hAnsi="Georgia" w:cs="Arial"/>
          <w:sz w:val="18"/>
          <w:szCs w:val="18"/>
          <w:lang w:val="en-US"/>
        </w:rPr>
        <w:t>21.4,</w:t>
      </w:r>
      <w:r w:rsidRPr="002049B9">
        <w:rPr>
          <w:rFonts w:ascii="Georgia" w:hAnsi="Georgia" w:cs="Arial"/>
          <w:sz w:val="18"/>
          <w:szCs w:val="18"/>
          <w:lang w:val="en-US"/>
        </w:rPr>
        <w:t xml:space="preserve"> </w:t>
      </w:r>
      <w:r w:rsidR="00604E05">
        <w:rPr>
          <w:rFonts w:ascii="Georgia" w:hAnsi="Georgia" w:cs="Arial"/>
          <w:sz w:val="18"/>
          <w:szCs w:val="18"/>
          <w:lang w:val="en-US"/>
        </w:rPr>
        <w:t>o</w:t>
      </w:r>
      <w:r w:rsidRPr="002049B9">
        <w:rPr>
          <w:rFonts w:ascii="Georgia" w:hAnsi="Georgia" w:cs="Arial"/>
          <w:sz w:val="18"/>
          <w:szCs w:val="18"/>
          <w:lang w:val="en-US"/>
        </w:rPr>
        <w:t xml:space="preserve">r it will also compile with </w:t>
      </w:r>
      <w:r w:rsidR="00604E05">
        <w:rPr>
          <w:rFonts w:ascii="Georgia" w:hAnsi="Georgia" w:cs="Arial"/>
          <w:sz w:val="18"/>
          <w:szCs w:val="18"/>
          <w:lang w:val="en-US"/>
        </w:rPr>
        <w:t>ICC</w:t>
      </w:r>
      <w:r w:rsidRPr="002049B9">
        <w:rPr>
          <w:rFonts w:ascii="Georgia" w:hAnsi="Georgia" w:cs="Arial"/>
          <w:sz w:val="18"/>
          <w:szCs w:val="18"/>
          <w:lang w:val="en-US"/>
        </w:rPr>
        <w:t xml:space="preserve"> 2019</w:t>
      </w:r>
      <w:r w:rsidR="00604E05">
        <w:rPr>
          <w:rFonts w:ascii="Georgia" w:hAnsi="Georgia" w:cs="Arial"/>
          <w:sz w:val="18"/>
          <w:szCs w:val="18"/>
          <w:lang w:val="en-US"/>
        </w:rPr>
        <w:t>.3.</w:t>
      </w:r>
      <w:r w:rsidRPr="002049B9">
        <w:rPr>
          <w:rFonts w:ascii="Georgia" w:hAnsi="Georgia" w:cs="Arial"/>
          <w:sz w:val="18"/>
          <w:szCs w:val="18"/>
          <w:lang w:val="en-US"/>
        </w:rPr>
        <w:t xml:space="preserve"> So, the good news is at the end of this month, you will have an option of using a more modern compiler, the IS</w:t>
      </w:r>
      <w:r w:rsidR="00604E05">
        <w:rPr>
          <w:rFonts w:ascii="Georgia" w:hAnsi="Georgia" w:cs="Arial"/>
          <w:sz w:val="18"/>
          <w:szCs w:val="18"/>
          <w:lang w:val="en-US"/>
        </w:rPr>
        <w:t>C</w:t>
      </w:r>
      <w:r w:rsidRPr="002049B9">
        <w:rPr>
          <w:rFonts w:ascii="Georgia" w:hAnsi="Georgia" w:cs="Arial"/>
          <w:sz w:val="18"/>
          <w:szCs w:val="18"/>
          <w:lang w:val="en-US"/>
        </w:rPr>
        <w:t xml:space="preserve"> 2021</w:t>
      </w:r>
      <w:r w:rsidR="00604E05">
        <w:rPr>
          <w:rFonts w:ascii="Georgia" w:hAnsi="Georgia" w:cs="Arial"/>
          <w:sz w:val="18"/>
          <w:szCs w:val="18"/>
          <w:lang w:val="en-US"/>
        </w:rPr>
        <w:t>.4</w:t>
      </w:r>
      <w:r w:rsidRPr="002049B9">
        <w:rPr>
          <w:rFonts w:ascii="Georgia" w:hAnsi="Georgia" w:cs="Arial"/>
          <w:sz w:val="18"/>
          <w:szCs w:val="18"/>
          <w:lang w:val="en-US"/>
        </w:rPr>
        <w:t xml:space="preserve">, which is also </w:t>
      </w:r>
      <w:r w:rsidR="001126DE">
        <w:rPr>
          <w:rFonts w:ascii="Georgia" w:hAnsi="Georgia" w:cs="Arial"/>
          <w:sz w:val="18"/>
          <w:szCs w:val="18"/>
          <w:lang w:val="en-US"/>
        </w:rPr>
        <w:t xml:space="preserve">C line </w:t>
      </w:r>
      <w:r w:rsidRPr="002049B9">
        <w:rPr>
          <w:rFonts w:ascii="Georgia" w:hAnsi="Georgia" w:cs="Arial"/>
          <w:sz w:val="18"/>
          <w:szCs w:val="18"/>
          <w:lang w:val="en-US"/>
        </w:rPr>
        <w:t xml:space="preserve">based. </w:t>
      </w:r>
    </w:p>
    <w:p w14:paraId="61016D5E" w14:textId="095A3D15" w:rsidR="00030842" w:rsidRPr="002049B9" w:rsidRDefault="00604E05" w:rsidP="00030842">
      <w:pPr>
        <w:spacing w:after="120" w:line="360" w:lineRule="auto"/>
        <w:jc w:val="both"/>
        <w:rPr>
          <w:rFonts w:ascii="Georgia" w:hAnsi="Georgia" w:cs="Arial"/>
          <w:sz w:val="18"/>
          <w:szCs w:val="18"/>
          <w:lang w:val="en-US"/>
        </w:rPr>
      </w:pPr>
      <w:r>
        <w:rPr>
          <w:rFonts w:ascii="Georgia" w:hAnsi="Georgia" w:cs="Arial"/>
          <w:sz w:val="18"/>
          <w:szCs w:val="18"/>
          <w:lang w:val="en-US"/>
        </w:rPr>
        <w:t>P</w:t>
      </w:r>
      <w:r w:rsidR="00030842" w:rsidRPr="002049B9">
        <w:rPr>
          <w:rFonts w:ascii="Georgia" w:hAnsi="Georgia" w:cs="Arial"/>
          <w:sz w:val="18"/>
          <w:szCs w:val="18"/>
          <w:lang w:val="en-US"/>
        </w:rPr>
        <w:t xml:space="preserve">lease have any questions and I'm going to hand this over to </w:t>
      </w:r>
      <w:r>
        <w:rPr>
          <w:rFonts w:ascii="Georgia" w:hAnsi="Georgia" w:cs="Arial"/>
          <w:sz w:val="18"/>
          <w:szCs w:val="18"/>
          <w:lang w:val="en-US"/>
        </w:rPr>
        <w:t>Abhinav.</w:t>
      </w:r>
    </w:p>
    <w:p w14:paraId="5D4AF6EC" w14:textId="77777777" w:rsidR="00604E05" w:rsidRDefault="00604E05" w:rsidP="00604E05">
      <w:pPr>
        <w:spacing w:after="120" w:line="360" w:lineRule="auto"/>
        <w:jc w:val="both"/>
        <w:rPr>
          <w:rFonts w:ascii="Arial Narrow" w:hAnsi="Arial Narrow" w:cs="Arial"/>
          <w:b/>
          <w:lang w:val="en-US"/>
        </w:rPr>
      </w:pPr>
      <w:r>
        <w:rPr>
          <w:rFonts w:ascii="Arial Narrow" w:hAnsi="Arial Narrow" w:cs="Arial"/>
          <w:b/>
          <w:lang w:val="en-US"/>
        </w:rPr>
        <w:t>Abhinav Singh</w:t>
      </w:r>
    </w:p>
    <w:p w14:paraId="557893EE" w14:textId="63561F5F" w:rsidR="00251B89"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Thank you, Ashish. So, let me first introduce you to IPP. So, IPP is a solution which has been used in the industry for about two decades now</w:t>
      </w:r>
      <w:r w:rsidR="00604E05">
        <w:rPr>
          <w:rFonts w:ascii="Georgia" w:hAnsi="Georgia" w:cs="Arial"/>
          <w:sz w:val="18"/>
          <w:szCs w:val="18"/>
          <w:lang w:val="en-US"/>
        </w:rPr>
        <w:t>.</w:t>
      </w:r>
      <w:r w:rsidRPr="002049B9">
        <w:rPr>
          <w:rFonts w:ascii="Georgia" w:hAnsi="Georgia" w:cs="Arial"/>
          <w:sz w:val="18"/>
          <w:szCs w:val="18"/>
          <w:lang w:val="en-US"/>
        </w:rPr>
        <w:t xml:space="preserve"> </w:t>
      </w:r>
      <w:r w:rsidR="00604E05">
        <w:rPr>
          <w:rFonts w:ascii="Georgia" w:hAnsi="Georgia" w:cs="Arial"/>
          <w:sz w:val="18"/>
          <w:szCs w:val="18"/>
          <w:lang w:val="en-US"/>
        </w:rPr>
        <w:t xml:space="preserve">Intel </w:t>
      </w:r>
      <w:r w:rsidRPr="002049B9">
        <w:rPr>
          <w:rFonts w:ascii="Georgia" w:hAnsi="Georgia" w:cs="Arial"/>
          <w:sz w:val="18"/>
          <w:szCs w:val="18"/>
          <w:lang w:val="en-US"/>
        </w:rPr>
        <w:t>IPP provides developer</w:t>
      </w:r>
      <w:r w:rsidR="00604E05">
        <w:rPr>
          <w:rFonts w:ascii="Georgia" w:hAnsi="Georgia" w:cs="Arial"/>
          <w:sz w:val="18"/>
          <w:szCs w:val="18"/>
          <w:lang w:val="en-US"/>
        </w:rPr>
        <w:t>s</w:t>
      </w:r>
      <w:r w:rsidRPr="002049B9">
        <w:rPr>
          <w:rFonts w:ascii="Georgia" w:hAnsi="Georgia" w:cs="Arial"/>
          <w:sz w:val="18"/>
          <w:szCs w:val="18"/>
          <w:lang w:val="en-US"/>
        </w:rPr>
        <w:t xml:space="preserve"> with ready</w:t>
      </w:r>
      <w:r w:rsidR="00604E05">
        <w:rPr>
          <w:rFonts w:ascii="Georgia" w:hAnsi="Georgia" w:cs="Arial"/>
          <w:sz w:val="18"/>
          <w:szCs w:val="18"/>
          <w:lang w:val="en-US"/>
        </w:rPr>
        <w:t>-</w:t>
      </w:r>
      <w:r w:rsidRPr="002049B9">
        <w:rPr>
          <w:rFonts w:ascii="Georgia" w:hAnsi="Georgia" w:cs="Arial"/>
          <w:sz w:val="18"/>
          <w:szCs w:val="18"/>
          <w:lang w:val="en-US"/>
        </w:rPr>
        <w:t>to</w:t>
      </w:r>
      <w:r w:rsidR="00604E05">
        <w:rPr>
          <w:rFonts w:ascii="Georgia" w:hAnsi="Georgia" w:cs="Arial"/>
          <w:sz w:val="18"/>
          <w:szCs w:val="18"/>
          <w:lang w:val="en-US"/>
        </w:rPr>
        <w:t>-</w:t>
      </w:r>
      <w:r w:rsidRPr="002049B9">
        <w:rPr>
          <w:rFonts w:ascii="Georgia" w:hAnsi="Georgia" w:cs="Arial"/>
          <w:sz w:val="18"/>
          <w:szCs w:val="18"/>
          <w:lang w:val="en-US"/>
        </w:rPr>
        <w:t>use processor optimized function</w:t>
      </w:r>
      <w:r w:rsidR="00604E05">
        <w:rPr>
          <w:rFonts w:ascii="Georgia" w:hAnsi="Georgia" w:cs="Arial"/>
          <w:sz w:val="18"/>
          <w:szCs w:val="18"/>
          <w:lang w:val="en-US"/>
        </w:rPr>
        <w:t>,</w:t>
      </w:r>
      <w:r w:rsidRPr="002049B9">
        <w:rPr>
          <w:rFonts w:ascii="Georgia" w:hAnsi="Georgia" w:cs="Arial"/>
          <w:sz w:val="18"/>
          <w:szCs w:val="18"/>
          <w:lang w:val="en-US"/>
        </w:rPr>
        <w:t xml:space="preserve"> which can accelerate image processing, signal processing, data compression</w:t>
      </w:r>
      <w:r w:rsidR="00604E05">
        <w:rPr>
          <w:rFonts w:ascii="Georgia" w:hAnsi="Georgia" w:cs="Arial"/>
          <w:sz w:val="18"/>
          <w:szCs w:val="18"/>
          <w:lang w:val="en-US"/>
        </w:rPr>
        <w:t>,</w:t>
      </w:r>
      <w:r w:rsidRPr="002049B9">
        <w:rPr>
          <w:rFonts w:ascii="Georgia" w:hAnsi="Georgia" w:cs="Arial"/>
          <w:sz w:val="18"/>
          <w:szCs w:val="18"/>
          <w:lang w:val="en-US"/>
        </w:rPr>
        <w:t xml:space="preserve"> and cryptograph</w:t>
      </w:r>
      <w:r w:rsidR="00604E05">
        <w:rPr>
          <w:rFonts w:ascii="Georgia" w:hAnsi="Georgia" w:cs="Arial"/>
          <w:sz w:val="18"/>
          <w:szCs w:val="18"/>
          <w:lang w:val="en-US"/>
        </w:rPr>
        <w:t>y</w:t>
      </w:r>
      <w:r w:rsidRPr="002049B9">
        <w:rPr>
          <w:rFonts w:ascii="Georgia" w:hAnsi="Georgia" w:cs="Arial"/>
          <w:sz w:val="18"/>
          <w:szCs w:val="18"/>
          <w:lang w:val="en-US"/>
        </w:rPr>
        <w:t xml:space="preserve"> domains. </w:t>
      </w:r>
      <w:r w:rsidR="00604E05">
        <w:rPr>
          <w:rFonts w:ascii="Georgia" w:hAnsi="Georgia" w:cs="Arial"/>
          <w:sz w:val="18"/>
          <w:szCs w:val="18"/>
          <w:lang w:val="en-US"/>
        </w:rPr>
        <w:t>All these</w:t>
      </w:r>
      <w:r w:rsidRPr="002049B9">
        <w:rPr>
          <w:rFonts w:ascii="Georgia" w:hAnsi="Georgia" w:cs="Arial"/>
          <w:sz w:val="18"/>
          <w:szCs w:val="18"/>
          <w:lang w:val="en-US"/>
        </w:rPr>
        <w:t xml:space="preserve"> APIs are </w:t>
      </w:r>
      <w:r w:rsidR="00604E05">
        <w:rPr>
          <w:rFonts w:ascii="Georgia" w:hAnsi="Georgia" w:cs="Arial"/>
          <w:sz w:val="18"/>
          <w:szCs w:val="18"/>
          <w:lang w:val="en-US"/>
        </w:rPr>
        <w:t>hand optimized</w:t>
      </w:r>
      <w:r w:rsidRPr="002049B9">
        <w:rPr>
          <w:rFonts w:ascii="Georgia" w:hAnsi="Georgia" w:cs="Arial"/>
          <w:sz w:val="18"/>
          <w:szCs w:val="18"/>
          <w:lang w:val="en-US"/>
        </w:rPr>
        <w:t xml:space="preserve"> for every Intel platform. </w:t>
      </w:r>
      <w:r w:rsidR="000F4521">
        <w:rPr>
          <w:rFonts w:ascii="Georgia" w:hAnsi="Georgia" w:cs="Arial"/>
          <w:sz w:val="18"/>
          <w:szCs w:val="18"/>
          <w:lang w:val="en-US"/>
        </w:rPr>
        <w:t xml:space="preserve">So, </w:t>
      </w:r>
      <w:r w:rsidR="00604E05">
        <w:rPr>
          <w:rFonts w:ascii="Georgia" w:hAnsi="Georgia" w:cs="Arial"/>
          <w:sz w:val="18"/>
          <w:szCs w:val="18"/>
          <w:lang w:val="en-US"/>
        </w:rPr>
        <w:t>a</w:t>
      </w:r>
      <w:r w:rsidRPr="002049B9">
        <w:rPr>
          <w:rFonts w:ascii="Georgia" w:hAnsi="Georgia" w:cs="Arial"/>
          <w:sz w:val="18"/>
          <w:szCs w:val="18"/>
          <w:lang w:val="en-US"/>
        </w:rPr>
        <w:t xml:space="preserve"> question comes in</w:t>
      </w:r>
      <w:r w:rsidR="00604E05">
        <w:rPr>
          <w:rFonts w:ascii="Georgia" w:hAnsi="Georgia" w:cs="Arial"/>
          <w:sz w:val="18"/>
          <w:szCs w:val="18"/>
          <w:lang w:val="en-US"/>
        </w:rPr>
        <w:t>,</w:t>
      </w:r>
      <w:r w:rsidRPr="002049B9">
        <w:rPr>
          <w:rFonts w:ascii="Georgia" w:hAnsi="Georgia" w:cs="Arial"/>
          <w:sz w:val="18"/>
          <w:szCs w:val="18"/>
          <w:lang w:val="en-US"/>
        </w:rPr>
        <w:t xml:space="preserve"> why do we even need the performance library</w:t>
      </w:r>
      <w:r w:rsidR="00604E05">
        <w:rPr>
          <w:rFonts w:ascii="Georgia" w:hAnsi="Georgia" w:cs="Arial"/>
          <w:sz w:val="18"/>
          <w:szCs w:val="18"/>
          <w:lang w:val="en-US"/>
        </w:rPr>
        <w:t>?</w:t>
      </w:r>
      <w:r w:rsidRPr="002049B9">
        <w:rPr>
          <w:rFonts w:ascii="Georgia" w:hAnsi="Georgia" w:cs="Arial"/>
          <w:sz w:val="18"/>
          <w:szCs w:val="18"/>
          <w:lang w:val="en-US"/>
        </w:rPr>
        <w:t xml:space="preserve"> So, every time a new platform comes in, we basically introduce new instructions, we enhance our features</w:t>
      </w:r>
      <w:r w:rsidR="00604E05">
        <w:rPr>
          <w:rFonts w:ascii="Georgia" w:hAnsi="Georgia" w:cs="Arial"/>
          <w:sz w:val="18"/>
          <w:szCs w:val="18"/>
          <w:lang w:val="en-US"/>
        </w:rPr>
        <w:t>,</w:t>
      </w:r>
      <w:r w:rsidRPr="002049B9">
        <w:rPr>
          <w:rFonts w:ascii="Georgia" w:hAnsi="Georgia" w:cs="Arial"/>
          <w:sz w:val="18"/>
          <w:szCs w:val="18"/>
          <w:lang w:val="en-US"/>
        </w:rPr>
        <w:t xml:space="preserve"> </w:t>
      </w:r>
      <w:r w:rsidR="00604E05">
        <w:rPr>
          <w:rFonts w:ascii="Georgia" w:hAnsi="Georgia" w:cs="Arial"/>
          <w:sz w:val="18"/>
          <w:szCs w:val="18"/>
          <w:lang w:val="en-US"/>
        </w:rPr>
        <w:t>en</w:t>
      </w:r>
      <w:r w:rsidRPr="002049B9">
        <w:rPr>
          <w:rFonts w:ascii="Georgia" w:hAnsi="Georgia" w:cs="Arial"/>
          <w:sz w:val="18"/>
          <w:szCs w:val="18"/>
          <w:lang w:val="en-US"/>
        </w:rPr>
        <w:t>h</w:t>
      </w:r>
      <w:r w:rsidR="00604E05">
        <w:rPr>
          <w:rFonts w:ascii="Georgia" w:hAnsi="Georgia" w:cs="Arial"/>
          <w:sz w:val="18"/>
          <w:szCs w:val="18"/>
          <w:lang w:val="en-US"/>
        </w:rPr>
        <w:t>a</w:t>
      </w:r>
      <w:r w:rsidRPr="002049B9">
        <w:rPr>
          <w:rFonts w:ascii="Georgia" w:hAnsi="Georgia" w:cs="Arial"/>
          <w:sz w:val="18"/>
          <w:szCs w:val="18"/>
          <w:lang w:val="en-US"/>
        </w:rPr>
        <w:t>nce our codes</w:t>
      </w:r>
      <w:r w:rsidR="00604E05">
        <w:rPr>
          <w:rFonts w:ascii="Georgia" w:hAnsi="Georgia" w:cs="Arial"/>
          <w:sz w:val="18"/>
          <w:szCs w:val="18"/>
          <w:lang w:val="en-US"/>
        </w:rPr>
        <w:t>,</w:t>
      </w:r>
      <w:r w:rsidRPr="002049B9">
        <w:rPr>
          <w:rFonts w:ascii="Georgia" w:hAnsi="Georgia" w:cs="Arial"/>
          <w:sz w:val="18"/>
          <w:szCs w:val="18"/>
          <w:lang w:val="en-US"/>
        </w:rPr>
        <w:t xml:space="preserve"> and code becomes difficult to maintain, and it's a complex process to</w:t>
      </w:r>
      <w:r w:rsidR="000F4521">
        <w:rPr>
          <w:rFonts w:ascii="Georgia" w:hAnsi="Georgia" w:cs="Arial"/>
          <w:sz w:val="18"/>
          <w:szCs w:val="18"/>
          <w:lang w:val="en-US"/>
        </w:rPr>
        <w:t xml:space="preserve"> </w:t>
      </w:r>
      <w:r w:rsidRPr="002049B9">
        <w:rPr>
          <w:rFonts w:ascii="Georgia" w:hAnsi="Georgia" w:cs="Arial"/>
          <w:sz w:val="18"/>
          <w:szCs w:val="18"/>
          <w:lang w:val="en-US"/>
        </w:rPr>
        <w:t xml:space="preserve">hand optimize the software for every release or with every new generation of the hardware. </w:t>
      </w:r>
      <w:r w:rsidR="000F4521">
        <w:rPr>
          <w:rFonts w:ascii="Georgia" w:hAnsi="Georgia" w:cs="Arial"/>
          <w:sz w:val="18"/>
          <w:szCs w:val="18"/>
          <w:lang w:val="en-US"/>
        </w:rPr>
        <w:t xml:space="preserve">So, </w:t>
      </w:r>
      <w:r w:rsidRPr="002049B9">
        <w:rPr>
          <w:rFonts w:ascii="Georgia" w:hAnsi="Georgia" w:cs="Arial"/>
          <w:sz w:val="18"/>
          <w:szCs w:val="18"/>
          <w:lang w:val="en-US"/>
        </w:rPr>
        <w:t>Intel</w:t>
      </w:r>
      <w:r w:rsidR="00604E05">
        <w:rPr>
          <w:rFonts w:ascii="Georgia" w:hAnsi="Georgia" w:cs="Arial"/>
          <w:sz w:val="18"/>
          <w:szCs w:val="18"/>
          <w:lang w:val="en-US"/>
        </w:rPr>
        <w:t>’s</w:t>
      </w:r>
      <w:r w:rsidRPr="002049B9">
        <w:rPr>
          <w:rFonts w:ascii="Georgia" w:hAnsi="Georgia" w:cs="Arial"/>
          <w:sz w:val="18"/>
          <w:szCs w:val="18"/>
          <w:lang w:val="en-US"/>
        </w:rPr>
        <w:t xml:space="preserve"> solution to this problem is to basically introduce Intel </w:t>
      </w:r>
      <w:r w:rsidR="00604E05">
        <w:rPr>
          <w:rFonts w:ascii="Georgia" w:hAnsi="Georgia" w:cs="Arial"/>
          <w:sz w:val="18"/>
          <w:szCs w:val="18"/>
          <w:lang w:val="en-US"/>
        </w:rPr>
        <w:t>P</w:t>
      </w:r>
      <w:r w:rsidRPr="002049B9">
        <w:rPr>
          <w:rFonts w:ascii="Georgia" w:hAnsi="Georgia" w:cs="Arial"/>
          <w:sz w:val="18"/>
          <w:szCs w:val="18"/>
          <w:lang w:val="en-US"/>
        </w:rPr>
        <w:t xml:space="preserve">erformance </w:t>
      </w:r>
      <w:r w:rsidR="00604E05">
        <w:rPr>
          <w:rFonts w:ascii="Georgia" w:hAnsi="Georgia" w:cs="Arial"/>
          <w:sz w:val="18"/>
          <w:szCs w:val="18"/>
          <w:lang w:val="en-US"/>
        </w:rPr>
        <w:t>L</w:t>
      </w:r>
      <w:r w:rsidRPr="002049B9">
        <w:rPr>
          <w:rFonts w:ascii="Georgia" w:hAnsi="Georgia" w:cs="Arial"/>
          <w:sz w:val="18"/>
          <w:szCs w:val="18"/>
          <w:lang w:val="en-US"/>
        </w:rPr>
        <w:t>ibraries</w:t>
      </w:r>
      <w:r w:rsidR="00604E05">
        <w:rPr>
          <w:rFonts w:ascii="Georgia" w:hAnsi="Georgia" w:cs="Arial"/>
          <w:sz w:val="18"/>
          <w:szCs w:val="18"/>
          <w:lang w:val="en-US"/>
        </w:rPr>
        <w:t>,</w:t>
      </w:r>
      <w:r w:rsidRPr="002049B9">
        <w:rPr>
          <w:rFonts w:ascii="Georgia" w:hAnsi="Georgia" w:cs="Arial"/>
          <w:sz w:val="18"/>
          <w:szCs w:val="18"/>
          <w:lang w:val="en-US"/>
        </w:rPr>
        <w:t xml:space="preserve"> and we have basically shortlisted all the most common domains which </w:t>
      </w:r>
      <w:r w:rsidR="00604E05">
        <w:rPr>
          <w:rFonts w:ascii="Georgia" w:hAnsi="Georgia" w:cs="Arial"/>
          <w:sz w:val="18"/>
          <w:szCs w:val="18"/>
          <w:lang w:val="en-US"/>
        </w:rPr>
        <w:t>are being</w:t>
      </w:r>
      <w:r w:rsidRPr="002049B9">
        <w:rPr>
          <w:rFonts w:ascii="Georgia" w:hAnsi="Georgia" w:cs="Arial"/>
          <w:sz w:val="18"/>
          <w:szCs w:val="18"/>
          <w:lang w:val="en-US"/>
        </w:rPr>
        <w:t xml:space="preserve"> used by our customers, and we have </w:t>
      </w:r>
      <w:r w:rsidR="00604E05">
        <w:rPr>
          <w:rFonts w:ascii="Georgia" w:hAnsi="Georgia" w:cs="Arial"/>
          <w:sz w:val="18"/>
          <w:szCs w:val="18"/>
          <w:lang w:val="en-US"/>
        </w:rPr>
        <w:t>hand optimized</w:t>
      </w:r>
      <w:r w:rsidRPr="002049B9">
        <w:rPr>
          <w:rFonts w:ascii="Georgia" w:hAnsi="Georgia" w:cs="Arial"/>
          <w:sz w:val="18"/>
          <w:szCs w:val="18"/>
          <w:lang w:val="en-US"/>
        </w:rPr>
        <w:t xml:space="preserve"> and provided functions to our customers to just go ahead and use </w:t>
      </w:r>
      <w:proofErr w:type="gramStart"/>
      <w:r w:rsidRPr="002049B9">
        <w:rPr>
          <w:rFonts w:ascii="Georgia" w:hAnsi="Georgia" w:cs="Arial"/>
          <w:sz w:val="18"/>
          <w:szCs w:val="18"/>
          <w:lang w:val="en-US"/>
        </w:rPr>
        <w:t>it</w:t>
      </w:r>
      <w:r w:rsidR="00251B89">
        <w:rPr>
          <w:rFonts w:ascii="Georgia" w:hAnsi="Georgia" w:cs="Arial"/>
          <w:sz w:val="18"/>
          <w:szCs w:val="18"/>
          <w:lang w:val="en-US"/>
        </w:rPr>
        <w:t>,</w:t>
      </w:r>
      <w:r w:rsidRPr="002049B9">
        <w:rPr>
          <w:rFonts w:ascii="Georgia" w:hAnsi="Georgia" w:cs="Arial"/>
          <w:sz w:val="18"/>
          <w:szCs w:val="18"/>
          <w:lang w:val="en-US"/>
        </w:rPr>
        <w:t xml:space="preserve"> and</w:t>
      </w:r>
      <w:proofErr w:type="gramEnd"/>
      <w:r w:rsidRPr="002049B9">
        <w:rPr>
          <w:rFonts w:ascii="Georgia" w:hAnsi="Georgia" w:cs="Arial"/>
          <w:sz w:val="18"/>
          <w:szCs w:val="18"/>
          <w:lang w:val="en-US"/>
        </w:rPr>
        <w:t xml:space="preserve"> get the performance out of it. </w:t>
      </w:r>
    </w:p>
    <w:p w14:paraId="33B1813E" w14:textId="28BEB9A1" w:rsidR="00251B89"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So, IPP is a solution which basically supports four different domain</w:t>
      </w:r>
      <w:r w:rsidR="00251B89">
        <w:rPr>
          <w:rFonts w:ascii="Georgia" w:hAnsi="Georgia" w:cs="Arial"/>
          <w:sz w:val="18"/>
          <w:szCs w:val="18"/>
          <w:lang w:val="en-US"/>
        </w:rPr>
        <w:t>s,</w:t>
      </w:r>
      <w:r w:rsidRPr="002049B9">
        <w:rPr>
          <w:rFonts w:ascii="Georgia" w:hAnsi="Georgia" w:cs="Arial"/>
          <w:sz w:val="18"/>
          <w:szCs w:val="18"/>
          <w:lang w:val="en-US"/>
        </w:rPr>
        <w:t xml:space="preserve"> as I talked about</w:t>
      </w:r>
      <w:r w:rsidR="00251B89">
        <w:rPr>
          <w:rFonts w:ascii="Georgia" w:hAnsi="Georgia" w:cs="Arial"/>
          <w:sz w:val="18"/>
          <w:szCs w:val="18"/>
          <w:lang w:val="en-US"/>
        </w:rPr>
        <w:t>,</w:t>
      </w:r>
      <w:r w:rsidRPr="002049B9">
        <w:rPr>
          <w:rFonts w:ascii="Georgia" w:hAnsi="Georgia" w:cs="Arial"/>
          <w:sz w:val="18"/>
          <w:szCs w:val="18"/>
          <w:lang w:val="en-US"/>
        </w:rPr>
        <w:t xml:space="preserve"> image</w:t>
      </w:r>
      <w:r w:rsidR="00251B89">
        <w:rPr>
          <w:rFonts w:ascii="Georgia" w:hAnsi="Georgia" w:cs="Arial"/>
          <w:sz w:val="18"/>
          <w:szCs w:val="18"/>
          <w:lang w:val="en-US"/>
        </w:rPr>
        <w:t>,</w:t>
      </w:r>
      <w:r w:rsidRPr="002049B9">
        <w:rPr>
          <w:rFonts w:ascii="Georgia" w:hAnsi="Georgia" w:cs="Arial"/>
          <w:sz w:val="18"/>
          <w:szCs w:val="18"/>
          <w:lang w:val="en-US"/>
        </w:rPr>
        <w:t xml:space="preserve"> signal</w:t>
      </w:r>
      <w:r w:rsidR="00251B89">
        <w:rPr>
          <w:rFonts w:ascii="Georgia" w:hAnsi="Georgia" w:cs="Arial"/>
          <w:sz w:val="18"/>
          <w:szCs w:val="18"/>
          <w:lang w:val="en-US"/>
        </w:rPr>
        <w:t>,</w:t>
      </w:r>
      <w:r w:rsidRPr="002049B9">
        <w:rPr>
          <w:rFonts w:ascii="Georgia" w:hAnsi="Georgia" w:cs="Arial"/>
          <w:sz w:val="18"/>
          <w:szCs w:val="18"/>
          <w:lang w:val="en-US"/>
        </w:rPr>
        <w:t xml:space="preserve"> data compression</w:t>
      </w:r>
      <w:r w:rsidR="00251B89">
        <w:rPr>
          <w:rFonts w:ascii="Georgia" w:hAnsi="Georgia" w:cs="Arial"/>
          <w:sz w:val="18"/>
          <w:szCs w:val="18"/>
          <w:lang w:val="en-US"/>
        </w:rPr>
        <w:t>,</w:t>
      </w:r>
      <w:r w:rsidRPr="002049B9">
        <w:rPr>
          <w:rFonts w:ascii="Georgia" w:hAnsi="Georgia" w:cs="Arial"/>
          <w:sz w:val="18"/>
          <w:szCs w:val="18"/>
          <w:lang w:val="en-US"/>
        </w:rPr>
        <w:t xml:space="preserve"> and cryptography. Image processing function itself supports more than 2</w:t>
      </w:r>
      <w:r w:rsidR="00251B89">
        <w:rPr>
          <w:rFonts w:ascii="Georgia" w:hAnsi="Georgia" w:cs="Arial"/>
          <w:sz w:val="18"/>
          <w:szCs w:val="18"/>
          <w:lang w:val="en-US"/>
        </w:rPr>
        <w:t>,</w:t>
      </w:r>
      <w:r w:rsidRPr="002049B9">
        <w:rPr>
          <w:rFonts w:ascii="Georgia" w:hAnsi="Georgia" w:cs="Arial"/>
          <w:sz w:val="18"/>
          <w:szCs w:val="18"/>
          <w:lang w:val="en-US"/>
        </w:rPr>
        <w:t>000 basic primitive</w:t>
      </w:r>
      <w:r w:rsidR="00251B89">
        <w:rPr>
          <w:rFonts w:ascii="Georgia" w:hAnsi="Georgia" w:cs="Arial"/>
          <w:sz w:val="18"/>
          <w:szCs w:val="18"/>
          <w:lang w:val="en-US"/>
        </w:rPr>
        <w:t>-</w:t>
      </w:r>
      <w:r w:rsidRPr="002049B9">
        <w:rPr>
          <w:rFonts w:ascii="Georgia" w:hAnsi="Georgia" w:cs="Arial"/>
          <w:sz w:val="18"/>
          <w:szCs w:val="18"/>
          <w:lang w:val="en-US"/>
        </w:rPr>
        <w:t xml:space="preserve">level </w:t>
      </w:r>
      <w:r w:rsidR="00251B89">
        <w:rPr>
          <w:rFonts w:ascii="Georgia" w:hAnsi="Georgia" w:cs="Arial"/>
          <w:sz w:val="18"/>
          <w:szCs w:val="18"/>
          <w:lang w:val="en-US"/>
        </w:rPr>
        <w:t>APIs</w:t>
      </w:r>
      <w:r w:rsidRPr="002049B9">
        <w:rPr>
          <w:rFonts w:ascii="Georgia" w:hAnsi="Georgia" w:cs="Arial"/>
          <w:sz w:val="18"/>
          <w:szCs w:val="18"/>
          <w:lang w:val="en-US"/>
        </w:rPr>
        <w:t xml:space="preserve"> for resizing, rotation</w:t>
      </w:r>
      <w:r w:rsidR="00251B89">
        <w:rPr>
          <w:rFonts w:ascii="Georgia" w:hAnsi="Georgia" w:cs="Arial"/>
          <w:sz w:val="18"/>
          <w:szCs w:val="18"/>
          <w:lang w:val="en-US"/>
        </w:rPr>
        <w:t>,</w:t>
      </w:r>
      <w:r w:rsidRPr="002049B9">
        <w:rPr>
          <w:rFonts w:ascii="Georgia" w:hAnsi="Georgia" w:cs="Arial"/>
          <w:sz w:val="18"/>
          <w:szCs w:val="18"/>
          <w:lang w:val="en-US"/>
        </w:rPr>
        <w:t xml:space="preserve"> remapping of an image</w:t>
      </w:r>
      <w:r w:rsidR="00251B89">
        <w:rPr>
          <w:rFonts w:ascii="Georgia" w:hAnsi="Georgia" w:cs="Arial"/>
          <w:sz w:val="18"/>
          <w:szCs w:val="18"/>
          <w:lang w:val="en-US"/>
        </w:rPr>
        <w:t>,</w:t>
      </w:r>
      <w:r w:rsidRPr="002049B9">
        <w:rPr>
          <w:rFonts w:ascii="Georgia" w:hAnsi="Georgia" w:cs="Arial"/>
          <w:sz w:val="18"/>
          <w:szCs w:val="18"/>
          <w:lang w:val="en-US"/>
        </w:rPr>
        <w:t xml:space="preserve"> maintaining the quality of the image in case of resizing</w:t>
      </w:r>
      <w:r w:rsidR="00251B89">
        <w:rPr>
          <w:rFonts w:ascii="Georgia" w:hAnsi="Georgia" w:cs="Arial"/>
          <w:sz w:val="18"/>
          <w:szCs w:val="18"/>
          <w:lang w:val="en-US"/>
        </w:rPr>
        <w:t>,</w:t>
      </w:r>
      <w:r w:rsidRPr="002049B9">
        <w:rPr>
          <w:rFonts w:ascii="Georgia" w:hAnsi="Georgia" w:cs="Arial"/>
          <w:sz w:val="18"/>
          <w:szCs w:val="18"/>
          <w:lang w:val="en-US"/>
        </w:rPr>
        <w:t xml:space="preserve"> if you need</w:t>
      </w:r>
      <w:r w:rsidR="00251B89">
        <w:rPr>
          <w:rFonts w:ascii="Georgia" w:hAnsi="Georgia" w:cs="Arial"/>
          <w:sz w:val="18"/>
          <w:szCs w:val="18"/>
          <w:lang w:val="en-US"/>
        </w:rPr>
        <w:t>.</w:t>
      </w:r>
      <w:r w:rsidRPr="002049B9">
        <w:rPr>
          <w:rFonts w:ascii="Georgia" w:hAnsi="Georgia" w:cs="Arial"/>
          <w:sz w:val="18"/>
          <w:szCs w:val="18"/>
          <w:lang w:val="en-US"/>
        </w:rPr>
        <w:t xml:space="preserve"> </w:t>
      </w:r>
      <w:r w:rsidR="00251B89">
        <w:rPr>
          <w:rFonts w:ascii="Georgia" w:hAnsi="Georgia" w:cs="Arial"/>
          <w:sz w:val="18"/>
          <w:szCs w:val="18"/>
          <w:lang w:val="en-US"/>
        </w:rPr>
        <w:t>W</w:t>
      </w:r>
      <w:r w:rsidRPr="002049B9">
        <w:rPr>
          <w:rFonts w:ascii="Georgia" w:hAnsi="Georgia" w:cs="Arial"/>
          <w:sz w:val="18"/>
          <w:szCs w:val="18"/>
          <w:lang w:val="en-US"/>
        </w:rPr>
        <w:t>e have image statistics function</w:t>
      </w:r>
      <w:r w:rsidR="00251B89">
        <w:rPr>
          <w:rFonts w:ascii="Georgia" w:hAnsi="Georgia" w:cs="Arial"/>
          <w:sz w:val="18"/>
          <w:szCs w:val="18"/>
          <w:lang w:val="en-US"/>
        </w:rPr>
        <w:t>,</w:t>
      </w:r>
      <w:r w:rsidRPr="002049B9">
        <w:rPr>
          <w:rFonts w:ascii="Georgia" w:hAnsi="Georgia" w:cs="Arial"/>
          <w:sz w:val="18"/>
          <w:szCs w:val="18"/>
          <w:lang w:val="en-US"/>
        </w:rPr>
        <w:t xml:space="preserve"> image arithmetic functions</w:t>
      </w:r>
      <w:r w:rsidR="00251B89">
        <w:rPr>
          <w:rFonts w:ascii="Georgia" w:hAnsi="Georgia" w:cs="Arial"/>
          <w:sz w:val="18"/>
          <w:szCs w:val="18"/>
          <w:lang w:val="en-US"/>
        </w:rPr>
        <w:t>,</w:t>
      </w:r>
      <w:r w:rsidRPr="002049B9">
        <w:rPr>
          <w:rFonts w:ascii="Georgia" w:hAnsi="Georgia" w:cs="Arial"/>
          <w:sz w:val="18"/>
          <w:szCs w:val="18"/>
          <w:lang w:val="en-US"/>
        </w:rPr>
        <w:t xml:space="preserve"> and logical operations, and when I say the word primitive, it basically means you are defining the data type</w:t>
      </w:r>
      <w:r w:rsidR="00251B89">
        <w:rPr>
          <w:rFonts w:ascii="Georgia" w:hAnsi="Georgia" w:cs="Arial"/>
          <w:sz w:val="18"/>
          <w:szCs w:val="18"/>
          <w:lang w:val="en-US"/>
        </w:rPr>
        <w:t>s,</w:t>
      </w:r>
      <w:r w:rsidRPr="002049B9">
        <w:rPr>
          <w:rFonts w:ascii="Georgia" w:hAnsi="Georgia" w:cs="Arial"/>
          <w:sz w:val="18"/>
          <w:szCs w:val="18"/>
          <w:lang w:val="en-US"/>
        </w:rPr>
        <w:t xml:space="preserve"> which are based on IPP</w:t>
      </w:r>
      <w:r w:rsidR="00251B89">
        <w:rPr>
          <w:rFonts w:ascii="Georgia" w:hAnsi="Georgia" w:cs="Arial"/>
          <w:sz w:val="18"/>
          <w:szCs w:val="18"/>
          <w:lang w:val="en-US"/>
        </w:rPr>
        <w:t>,</w:t>
      </w:r>
      <w:r w:rsidRPr="002049B9">
        <w:rPr>
          <w:rFonts w:ascii="Georgia" w:hAnsi="Georgia" w:cs="Arial"/>
          <w:sz w:val="18"/>
          <w:szCs w:val="18"/>
          <w:lang w:val="en-US"/>
        </w:rPr>
        <w:t xml:space="preserve"> and you are also assigning memory which are based on IP</w:t>
      </w:r>
      <w:r w:rsidR="00251B89">
        <w:rPr>
          <w:rFonts w:ascii="Georgia" w:hAnsi="Georgia" w:cs="Arial"/>
          <w:sz w:val="18"/>
          <w:szCs w:val="18"/>
          <w:lang w:val="en-US"/>
        </w:rPr>
        <w:t>P</w:t>
      </w:r>
      <w:r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it supports from your initialization to freeing of your memory</w:t>
      </w:r>
      <w:r w:rsidR="00251B89">
        <w:rPr>
          <w:rFonts w:ascii="Georgia" w:hAnsi="Georgia" w:cs="Arial"/>
          <w:sz w:val="18"/>
          <w:szCs w:val="18"/>
          <w:lang w:val="en-US"/>
        </w:rPr>
        <w:t>,</w:t>
      </w:r>
      <w:r w:rsidRPr="002049B9">
        <w:rPr>
          <w:rFonts w:ascii="Georgia" w:hAnsi="Georgia" w:cs="Arial"/>
          <w:sz w:val="18"/>
          <w:szCs w:val="18"/>
          <w:lang w:val="en-US"/>
        </w:rPr>
        <w:t xml:space="preserve"> along with all the functions supported with</w:t>
      </w:r>
      <w:r w:rsidR="00251B89">
        <w:rPr>
          <w:rFonts w:ascii="Georgia" w:hAnsi="Georgia" w:cs="Arial"/>
          <w:sz w:val="18"/>
          <w:szCs w:val="18"/>
          <w:lang w:val="en-US"/>
        </w:rPr>
        <w:t>i</w:t>
      </w:r>
      <w:r w:rsidRPr="002049B9">
        <w:rPr>
          <w:rFonts w:ascii="Georgia" w:hAnsi="Georgia" w:cs="Arial"/>
          <w:sz w:val="18"/>
          <w:szCs w:val="18"/>
          <w:lang w:val="en-US"/>
        </w:rPr>
        <w:t>n IPP</w:t>
      </w:r>
      <w:r w:rsidR="00251B89">
        <w:rPr>
          <w:rFonts w:ascii="Georgia" w:hAnsi="Georgia" w:cs="Arial"/>
          <w:sz w:val="18"/>
          <w:szCs w:val="18"/>
          <w:lang w:val="en-US"/>
        </w:rPr>
        <w:t>.</w:t>
      </w:r>
      <w:r w:rsidRPr="002049B9">
        <w:rPr>
          <w:rFonts w:ascii="Georgia" w:hAnsi="Georgia" w:cs="Arial"/>
          <w:sz w:val="18"/>
          <w:szCs w:val="18"/>
          <w:lang w:val="en-US"/>
        </w:rPr>
        <w:t xml:space="preserve"> </w:t>
      </w:r>
      <w:r w:rsidR="00251B89">
        <w:rPr>
          <w:rFonts w:ascii="Georgia" w:hAnsi="Georgia" w:cs="Arial"/>
          <w:sz w:val="18"/>
          <w:szCs w:val="18"/>
          <w:lang w:val="en-US"/>
        </w:rPr>
        <w:t>Intel</w:t>
      </w:r>
      <w:r w:rsidRPr="002049B9">
        <w:rPr>
          <w:rFonts w:ascii="Georgia" w:hAnsi="Georgia" w:cs="Arial"/>
          <w:sz w:val="18"/>
          <w:szCs w:val="18"/>
          <w:lang w:val="en-US"/>
        </w:rPr>
        <w:t xml:space="preserve"> IPP image processing is also integrated with an </w:t>
      </w:r>
      <w:r w:rsidR="00251B89">
        <w:rPr>
          <w:rFonts w:ascii="Georgia" w:hAnsi="Georgia" w:cs="Arial"/>
          <w:sz w:val="18"/>
          <w:szCs w:val="18"/>
          <w:lang w:val="en-US"/>
        </w:rPr>
        <w:t>OpenCV,</w:t>
      </w:r>
      <w:r w:rsidRPr="002049B9">
        <w:rPr>
          <w:rFonts w:ascii="Georgia" w:hAnsi="Georgia" w:cs="Arial"/>
          <w:sz w:val="18"/>
          <w:szCs w:val="18"/>
          <w:lang w:val="en-US"/>
        </w:rPr>
        <w:t xml:space="preserve"> so if you're using </w:t>
      </w:r>
      <w:r w:rsidR="00251B89">
        <w:rPr>
          <w:rFonts w:ascii="Georgia" w:hAnsi="Georgia" w:cs="Arial"/>
          <w:sz w:val="18"/>
          <w:szCs w:val="18"/>
          <w:lang w:val="en-US"/>
        </w:rPr>
        <w:t>OpenCV</w:t>
      </w:r>
      <w:r w:rsidRPr="002049B9">
        <w:rPr>
          <w:rFonts w:ascii="Georgia" w:hAnsi="Georgia" w:cs="Arial"/>
          <w:sz w:val="18"/>
          <w:szCs w:val="18"/>
          <w:lang w:val="en-US"/>
        </w:rPr>
        <w:t xml:space="preserve"> in any form, IPP is available without any source changes. </w:t>
      </w:r>
      <w:r w:rsidR="000F4521">
        <w:rPr>
          <w:rFonts w:ascii="Georgia" w:hAnsi="Georgia" w:cs="Arial"/>
          <w:sz w:val="18"/>
          <w:szCs w:val="18"/>
          <w:lang w:val="en-US"/>
        </w:rPr>
        <w:t xml:space="preserve">So, </w:t>
      </w:r>
      <w:r w:rsidRPr="002049B9">
        <w:rPr>
          <w:rFonts w:ascii="Georgia" w:hAnsi="Georgia" w:cs="Arial"/>
          <w:sz w:val="18"/>
          <w:szCs w:val="18"/>
          <w:lang w:val="en-US"/>
        </w:rPr>
        <w:t>you just need to go</w:t>
      </w:r>
      <w:r w:rsidR="00251B89">
        <w:rPr>
          <w:rFonts w:ascii="Georgia" w:hAnsi="Georgia" w:cs="Arial"/>
          <w:sz w:val="18"/>
          <w:szCs w:val="18"/>
          <w:lang w:val="en-US"/>
        </w:rPr>
        <w:t>,</w:t>
      </w:r>
      <w:r w:rsidRPr="002049B9">
        <w:rPr>
          <w:rFonts w:ascii="Georgia" w:hAnsi="Georgia" w:cs="Arial"/>
          <w:sz w:val="18"/>
          <w:szCs w:val="18"/>
          <w:lang w:val="en-US"/>
        </w:rPr>
        <w:t xml:space="preserve"> enable a flag saying with IPP</w:t>
      </w:r>
      <w:r w:rsidR="00251B89">
        <w:rPr>
          <w:rFonts w:ascii="Georgia" w:hAnsi="Georgia" w:cs="Arial"/>
          <w:sz w:val="18"/>
          <w:szCs w:val="18"/>
          <w:lang w:val="en-US"/>
        </w:rPr>
        <w:t>,</w:t>
      </w:r>
      <w:r w:rsidRPr="002049B9">
        <w:rPr>
          <w:rFonts w:ascii="Georgia" w:hAnsi="Georgia" w:cs="Arial"/>
          <w:sz w:val="18"/>
          <w:szCs w:val="18"/>
          <w:lang w:val="en-US"/>
        </w:rPr>
        <w:t xml:space="preserve"> and just recompile your binaries against IP</w:t>
      </w:r>
      <w:r w:rsidR="00251B89">
        <w:rPr>
          <w:rFonts w:ascii="Georgia" w:hAnsi="Georgia" w:cs="Arial"/>
          <w:sz w:val="18"/>
          <w:szCs w:val="18"/>
          <w:lang w:val="en-US"/>
        </w:rPr>
        <w:t>P.</w:t>
      </w:r>
      <w:r w:rsidRPr="002049B9">
        <w:rPr>
          <w:rFonts w:ascii="Georgia" w:hAnsi="Georgia" w:cs="Arial"/>
          <w:sz w:val="18"/>
          <w:szCs w:val="18"/>
          <w:lang w:val="en-US"/>
        </w:rPr>
        <w:t xml:space="preserve"> </w:t>
      </w:r>
    </w:p>
    <w:p w14:paraId="445F2E8A" w14:textId="2B7E2A32" w:rsidR="00251B89" w:rsidRDefault="00251B89" w:rsidP="00030842">
      <w:pPr>
        <w:spacing w:after="120" w:line="360" w:lineRule="auto"/>
        <w:jc w:val="both"/>
        <w:rPr>
          <w:rFonts w:ascii="Georgia" w:hAnsi="Georgia" w:cs="Arial"/>
          <w:sz w:val="18"/>
          <w:szCs w:val="18"/>
          <w:lang w:val="en-US"/>
        </w:rPr>
      </w:pPr>
      <w:r>
        <w:rPr>
          <w:rFonts w:ascii="Georgia" w:hAnsi="Georgia" w:cs="Arial"/>
          <w:sz w:val="18"/>
          <w:szCs w:val="18"/>
          <w:lang w:val="en-US"/>
        </w:rPr>
        <w:t>T</w:t>
      </w:r>
      <w:r w:rsidR="00030842" w:rsidRPr="002049B9">
        <w:rPr>
          <w:rFonts w:ascii="Georgia" w:hAnsi="Georgia" w:cs="Arial"/>
          <w:sz w:val="18"/>
          <w:szCs w:val="18"/>
          <w:lang w:val="en-US"/>
        </w:rPr>
        <w:t xml:space="preserve">hen </w:t>
      </w:r>
      <w:r>
        <w:rPr>
          <w:rFonts w:ascii="Georgia" w:hAnsi="Georgia" w:cs="Arial"/>
          <w:sz w:val="18"/>
          <w:szCs w:val="18"/>
          <w:lang w:val="en-US"/>
        </w:rPr>
        <w:t>we</w:t>
      </w:r>
      <w:r w:rsidR="00030842" w:rsidRPr="002049B9">
        <w:rPr>
          <w:rFonts w:ascii="Georgia" w:hAnsi="Georgia" w:cs="Arial"/>
          <w:sz w:val="18"/>
          <w:szCs w:val="18"/>
          <w:lang w:val="en-US"/>
        </w:rPr>
        <w:t xml:space="preserve"> have signal processing, which is basically heavily used within different telecommunication customers, and it basically accelerates operations like </w:t>
      </w:r>
      <w:r>
        <w:rPr>
          <w:rFonts w:ascii="Georgia" w:hAnsi="Georgia" w:cs="Arial"/>
          <w:sz w:val="18"/>
          <w:szCs w:val="18"/>
          <w:lang w:val="en-US"/>
        </w:rPr>
        <w:t xml:space="preserve">DFTs, FFTs, </w:t>
      </w:r>
      <w:r w:rsidR="00030842" w:rsidRPr="002049B9">
        <w:rPr>
          <w:rFonts w:ascii="Georgia" w:hAnsi="Georgia" w:cs="Arial"/>
          <w:sz w:val="18"/>
          <w:szCs w:val="18"/>
          <w:lang w:val="en-US"/>
        </w:rPr>
        <w:t>filtering, CRCs</w:t>
      </w:r>
      <w:r>
        <w:rPr>
          <w:rFonts w:ascii="Georgia" w:hAnsi="Georgia" w:cs="Arial"/>
          <w:sz w:val="18"/>
          <w:szCs w:val="18"/>
          <w:lang w:val="en-US"/>
        </w:rPr>
        <w:t>,</w:t>
      </w:r>
      <w:r w:rsidR="00030842" w:rsidRPr="002049B9">
        <w:rPr>
          <w:rFonts w:ascii="Georgia" w:hAnsi="Georgia" w:cs="Arial"/>
          <w:sz w:val="18"/>
          <w:szCs w:val="18"/>
          <w:lang w:val="en-US"/>
        </w:rPr>
        <w:t xml:space="preserve"> convolution, and if you look at the box here, where it says telecommunication and vector ma</w:t>
      </w:r>
      <w:r>
        <w:rPr>
          <w:rFonts w:ascii="Georgia" w:hAnsi="Georgia" w:cs="Arial"/>
          <w:sz w:val="18"/>
          <w:szCs w:val="18"/>
          <w:lang w:val="en-US"/>
        </w:rPr>
        <w:t>th</w:t>
      </w:r>
      <w:r w:rsidR="00030842" w:rsidRPr="002049B9">
        <w:rPr>
          <w:rFonts w:ascii="Georgia" w:hAnsi="Georgia" w:cs="Arial"/>
          <w:sz w:val="18"/>
          <w:szCs w:val="18"/>
          <w:lang w:val="en-US"/>
        </w:rPr>
        <w:t xml:space="preserve">, that's where signal processing is accelerating </w:t>
      </w:r>
      <w:proofErr w:type="spellStart"/>
      <w:r>
        <w:rPr>
          <w:rFonts w:ascii="Georgia" w:hAnsi="Georgia" w:cs="Arial"/>
          <w:sz w:val="18"/>
          <w:szCs w:val="18"/>
          <w:lang w:val="en-US"/>
        </w:rPr>
        <w:t>FlexRAN</w:t>
      </w:r>
      <w:proofErr w:type="spellEnd"/>
      <w:r w:rsidR="00030842"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030842" w:rsidRPr="002049B9">
        <w:rPr>
          <w:rFonts w:ascii="Georgia" w:hAnsi="Georgia" w:cs="Arial"/>
          <w:sz w:val="18"/>
          <w:szCs w:val="18"/>
          <w:lang w:val="en-US"/>
        </w:rPr>
        <w:t>we basically accelerate functions, which does a heavy compute on CRCs, DF</w:t>
      </w:r>
      <w:r>
        <w:rPr>
          <w:rFonts w:ascii="Georgia" w:hAnsi="Georgia" w:cs="Arial"/>
          <w:sz w:val="18"/>
          <w:szCs w:val="18"/>
          <w:lang w:val="en-US"/>
        </w:rPr>
        <w:t>Ts</w:t>
      </w:r>
      <w:r w:rsidR="00030842" w:rsidRPr="002049B9">
        <w:rPr>
          <w:rFonts w:ascii="Georgia" w:hAnsi="Georgia" w:cs="Arial"/>
          <w:sz w:val="18"/>
          <w:szCs w:val="18"/>
          <w:lang w:val="en-US"/>
        </w:rPr>
        <w:t>, FFTs, and even vector math functions for comparing vectors or moving packs of vectors. At the very end, we have two different domains</w:t>
      </w:r>
      <w:r>
        <w:rPr>
          <w:rFonts w:ascii="Georgia" w:hAnsi="Georgia" w:cs="Arial"/>
          <w:sz w:val="18"/>
          <w:szCs w:val="18"/>
          <w:lang w:val="en-US"/>
        </w:rPr>
        <w:t>,</w:t>
      </w:r>
      <w:r w:rsidR="00030842" w:rsidRPr="002049B9">
        <w:rPr>
          <w:rFonts w:ascii="Georgia" w:hAnsi="Georgia" w:cs="Arial"/>
          <w:sz w:val="18"/>
          <w:szCs w:val="18"/>
          <w:lang w:val="en-US"/>
        </w:rPr>
        <w:t xml:space="preserve"> supporting data and that is data compression and cryptography. </w:t>
      </w:r>
      <w:r w:rsidR="000F4521">
        <w:rPr>
          <w:rFonts w:ascii="Georgia" w:hAnsi="Georgia" w:cs="Arial"/>
          <w:sz w:val="18"/>
          <w:szCs w:val="18"/>
          <w:lang w:val="en-US"/>
        </w:rPr>
        <w:t xml:space="preserve">So, </w:t>
      </w:r>
      <w:r w:rsidR="00030842" w:rsidRPr="002049B9">
        <w:rPr>
          <w:rFonts w:ascii="Georgia" w:hAnsi="Georgia" w:cs="Arial"/>
          <w:sz w:val="18"/>
          <w:szCs w:val="18"/>
          <w:lang w:val="en-US"/>
        </w:rPr>
        <w:t xml:space="preserve">the whole idea of introducing this domain into IPP and accelerating these domains </w:t>
      </w:r>
      <w:r>
        <w:rPr>
          <w:rFonts w:ascii="Georgia" w:hAnsi="Georgia" w:cs="Arial"/>
          <w:sz w:val="18"/>
          <w:szCs w:val="18"/>
          <w:lang w:val="en-US"/>
        </w:rPr>
        <w:t>is</w:t>
      </w:r>
      <w:r w:rsidR="00030842" w:rsidRPr="002049B9">
        <w:rPr>
          <w:rFonts w:ascii="Georgia" w:hAnsi="Georgia" w:cs="Arial"/>
          <w:sz w:val="18"/>
          <w:szCs w:val="18"/>
          <w:lang w:val="en-US"/>
        </w:rPr>
        <w:t xml:space="preserve"> to accelerate open</w:t>
      </w:r>
      <w:r w:rsidR="008415EB">
        <w:rPr>
          <w:rFonts w:ascii="Georgia" w:hAnsi="Georgia" w:cs="Arial"/>
          <w:sz w:val="18"/>
          <w:szCs w:val="18"/>
          <w:lang w:val="en-US"/>
        </w:rPr>
        <w:t>-</w:t>
      </w:r>
      <w:r w:rsidR="00030842" w:rsidRPr="002049B9">
        <w:rPr>
          <w:rFonts w:ascii="Georgia" w:hAnsi="Georgia" w:cs="Arial"/>
          <w:sz w:val="18"/>
          <w:szCs w:val="18"/>
          <w:lang w:val="en-US"/>
        </w:rPr>
        <w:t xml:space="preserve">source libraries. </w:t>
      </w:r>
      <w:r w:rsidR="000F4521">
        <w:rPr>
          <w:rFonts w:ascii="Georgia" w:hAnsi="Georgia" w:cs="Arial"/>
          <w:sz w:val="18"/>
          <w:szCs w:val="18"/>
          <w:lang w:val="en-US"/>
        </w:rPr>
        <w:t xml:space="preserve">So, </w:t>
      </w:r>
      <w:r w:rsidR="00030842" w:rsidRPr="002049B9">
        <w:rPr>
          <w:rFonts w:ascii="Georgia" w:hAnsi="Georgia" w:cs="Arial"/>
          <w:sz w:val="18"/>
          <w:szCs w:val="18"/>
          <w:lang w:val="en-US"/>
        </w:rPr>
        <w:t xml:space="preserve">basically, if you're talking about data </w:t>
      </w:r>
      <w:r w:rsidR="008415EB" w:rsidRPr="002049B9">
        <w:rPr>
          <w:rFonts w:ascii="Georgia" w:hAnsi="Georgia" w:cs="Arial"/>
          <w:sz w:val="18"/>
          <w:szCs w:val="18"/>
          <w:lang w:val="en-US"/>
        </w:rPr>
        <w:t>compression, IPP</w:t>
      </w:r>
      <w:r w:rsidR="00030842" w:rsidRPr="002049B9">
        <w:rPr>
          <w:rFonts w:ascii="Georgia" w:hAnsi="Georgia" w:cs="Arial"/>
          <w:sz w:val="18"/>
          <w:szCs w:val="18"/>
          <w:lang w:val="en-US"/>
        </w:rPr>
        <w:t xml:space="preserve"> supports pretty much everything in the </w:t>
      </w:r>
      <w:r>
        <w:rPr>
          <w:rFonts w:ascii="Georgia" w:hAnsi="Georgia" w:cs="Arial"/>
          <w:sz w:val="18"/>
          <w:szCs w:val="18"/>
          <w:lang w:val="en-US"/>
        </w:rPr>
        <w:t>L</w:t>
      </w:r>
      <w:r w:rsidR="00030842" w:rsidRPr="002049B9">
        <w:rPr>
          <w:rFonts w:ascii="Georgia" w:hAnsi="Georgia" w:cs="Arial"/>
          <w:sz w:val="18"/>
          <w:szCs w:val="18"/>
          <w:lang w:val="en-US"/>
        </w:rPr>
        <w:t xml:space="preserve">Z family, including </w:t>
      </w:r>
      <w:r w:rsidR="008223A6">
        <w:rPr>
          <w:rFonts w:ascii="Georgia" w:hAnsi="Georgia" w:cs="Arial"/>
          <w:sz w:val="18"/>
          <w:szCs w:val="18"/>
          <w:lang w:val="en-US"/>
        </w:rPr>
        <w:t>ZLIB</w:t>
      </w:r>
      <w:r>
        <w:rPr>
          <w:rFonts w:ascii="Georgia" w:hAnsi="Georgia" w:cs="Arial"/>
          <w:sz w:val="18"/>
          <w:szCs w:val="18"/>
          <w:lang w:val="en-US"/>
        </w:rPr>
        <w:t xml:space="preserve">, LZO, </w:t>
      </w:r>
      <w:r w:rsidR="008223A6">
        <w:rPr>
          <w:rFonts w:ascii="Georgia" w:hAnsi="Georgia" w:cs="Arial"/>
          <w:sz w:val="18"/>
          <w:szCs w:val="18"/>
          <w:lang w:val="en-US"/>
        </w:rPr>
        <w:t>BZIP, LZ4</w:t>
      </w:r>
      <w:r w:rsidR="00030842" w:rsidRPr="002049B9">
        <w:rPr>
          <w:rFonts w:ascii="Georgia" w:hAnsi="Georgia" w:cs="Arial"/>
          <w:sz w:val="18"/>
          <w:szCs w:val="18"/>
          <w:lang w:val="en-US"/>
        </w:rPr>
        <w:t>,</w:t>
      </w:r>
      <w:r w:rsidR="008223A6">
        <w:rPr>
          <w:rFonts w:ascii="Georgia" w:hAnsi="Georgia" w:cs="Arial"/>
          <w:sz w:val="18"/>
          <w:szCs w:val="18"/>
          <w:lang w:val="en-US"/>
        </w:rPr>
        <w:t xml:space="preserve"> ZFP</w:t>
      </w:r>
      <w:r w:rsidR="00030842" w:rsidRPr="002049B9">
        <w:rPr>
          <w:rFonts w:ascii="Georgia" w:hAnsi="Georgia" w:cs="Arial"/>
          <w:sz w:val="18"/>
          <w:szCs w:val="18"/>
          <w:lang w:val="en-US"/>
        </w:rPr>
        <w:t xml:space="preserve"> and basically, the whole idea is that the customer does not need to do any source changes. </w:t>
      </w:r>
      <w:r w:rsidR="000F4521">
        <w:rPr>
          <w:rFonts w:ascii="Georgia" w:hAnsi="Georgia" w:cs="Arial"/>
          <w:sz w:val="18"/>
          <w:szCs w:val="18"/>
          <w:lang w:val="en-US"/>
        </w:rPr>
        <w:t xml:space="preserve">So, </w:t>
      </w:r>
      <w:r w:rsidR="00030842" w:rsidRPr="002049B9">
        <w:rPr>
          <w:rFonts w:ascii="Georgia" w:hAnsi="Georgia" w:cs="Arial"/>
          <w:sz w:val="18"/>
          <w:szCs w:val="18"/>
          <w:lang w:val="en-US"/>
        </w:rPr>
        <w:t>we provide patches on an open</w:t>
      </w:r>
      <w:r>
        <w:rPr>
          <w:rFonts w:ascii="Georgia" w:hAnsi="Georgia" w:cs="Arial"/>
          <w:sz w:val="18"/>
          <w:szCs w:val="18"/>
          <w:lang w:val="en-US"/>
        </w:rPr>
        <w:t>-</w:t>
      </w:r>
      <w:r w:rsidR="00030842" w:rsidRPr="002049B9">
        <w:rPr>
          <w:rFonts w:ascii="Georgia" w:hAnsi="Georgia" w:cs="Arial"/>
          <w:sz w:val="18"/>
          <w:szCs w:val="18"/>
          <w:lang w:val="en-US"/>
        </w:rPr>
        <w:t>source</w:t>
      </w:r>
      <w:r>
        <w:rPr>
          <w:rFonts w:ascii="Georgia" w:hAnsi="Georgia" w:cs="Arial"/>
          <w:sz w:val="18"/>
          <w:szCs w:val="18"/>
          <w:lang w:val="en-US"/>
        </w:rPr>
        <w:t>-</w:t>
      </w:r>
      <w:r w:rsidR="00030842" w:rsidRPr="002049B9">
        <w:rPr>
          <w:rFonts w:ascii="Georgia" w:hAnsi="Georgia" w:cs="Arial"/>
          <w:sz w:val="18"/>
          <w:szCs w:val="18"/>
          <w:lang w:val="en-US"/>
        </w:rPr>
        <w:t xml:space="preserve">specific version of data compression, and you can just take our patches, apply them on top of your </w:t>
      </w:r>
      <w:proofErr w:type="gramStart"/>
      <w:r w:rsidR="00030842" w:rsidRPr="002049B9">
        <w:rPr>
          <w:rFonts w:ascii="Georgia" w:hAnsi="Georgia" w:cs="Arial"/>
          <w:sz w:val="18"/>
          <w:szCs w:val="18"/>
          <w:lang w:val="en-US"/>
        </w:rPr>
        <w:t>open source</w:t>
      </w:r>
      <w:proofErr w:type="gramEnd"/>
      <w:r w:rsidR="00030842" w:rsidRPr="002049B9">
        <w:rPr>
          <w:rFonts w:ascii="Georgia" w:hAnsi="Georgia" w:cs="Arial"/>
          <w:sz w:val="18"/>
          <w:szCs w:val="18"/>
          <w:lang w:val="en-US"/>
        </w:rPr>
        <w:t xml:space="preserve"> libraries</w:t>
      </w:r>
      <w:r>
        <w:rPr>
          <w:rFonts w:ascii="Georgia" w:hAnsi="Georgia" w:cs="Arial"/>
          <w:sz w:val="18"/>
          <w:szCs w:val="18"/>
          <w:lang w:val="en-US"/>
        </w:rPr>
        <w:t>,</w:t>
      </w:r>
      <w:r w:rsidR="00030842" w:rsidRPr="002049B9">
        <w:rPr>
          <w:rFonts w:ascii="Georgia" w:hAnsi="Georgia" w:cs="Arial"/>
          <w:sz w:val="18"/>
          <w:szCs w:val="18"/>
          <w:lang w:val="en-US"/>
        </w:rPr>
        <w:t xml:space="preserve"> </w:t>
      </w:r>
      <w:r>
        <w:rPr>
          <w:rFonts w:ascii="Georgia" w:hAnsi="Georgia" w:cs="Arial"/>
          <w:sz w:val="18"/>
          <w:szCs w:val="18"/>
          <w:lang w:val="en-US"/>
        </w:rPr>
        <w:t>and</w:t>
      </w:r>
      <w:r w:rsidR="00030842" w:rsidRPr="002049B9">
        <w:rPr>
          <w:rFonts w:ascii="Georgia" w:hAnsi="Georgia" w:cs="Arial"/>
          <w:sz w:val="18"/>
          <w:szCs w:val="18"/>
          <w:lang w:val="en-US"/>
        </w:rPr>
        <w:t xml:space="preserve"> recompile it again</w:t>
      </w:r>
      <w:r>
        <w:rPr>
          <w:rFonts w:ascii="Georgia" w:hAnsi="Georgia" w:cs="Arial"/>
          <w:sz w:val="18"/>
          <w:szCs w:val="18"/>
          <w:lang w:val="en-US"/>
        </w:rPr>
        <w:t xml:space="preserve">st IPP libraries, </w:t>
      </w:r>
      <w:r w:rsidR="00030842" w:rsidRPr="002049B9">
        <w:rPr>
          <w:rFonts w:ascii="Georgia" w:hAnsi="Georgia" w:cs="Arial"/>
          <w:sz w:val="18"/>
          <w:szCs w:val="18"/>
          <w:lang w:val="en-US"/>
        </w:rPr>
        <w:t xml:space="preserve">and you're set to go. </w:t>
      </w:r>
    </w:p>
    <w:p w14:paraId="01012193" w14:textId="107E8620" w:rsidR="00030842" w:rsidRPr="002049B9"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For cryptography, it's completely open source. </w:t>
      </w:r>
      <w:r w:rsidR="000F4521">
        <w:rPr>
          <w:rFonts w:ascii="Georgia" w:hAnsi="Georgia" w:cs="Arial"/>
          <w:sz w:val="18"/>
          <w:szCs w:val="18"/>
          <w:lang w:val="en-US"/>
        </w:rPr>
        <w:t xml:space="preserve">So, </w:t>
      </w:r>
      <w:r w:rsidR="00251B89">
        <w:rPr>
          <w:rFonts w:ascii="Georgia" w:hAnsi="Georgia" w:cs="Arial"/>
          <w:sz w:val="18"/>
          <w:szCs w:val="18"/>
          <w:lang w:val="en-US"/>
        </w:rPr>
        <w:t>Intel IPP</w:t>
      </w:r>
      <w:r w:rsidRPr="002049B9">
        <w:rPr>
          <w:rFonts w:ascii="Georgia" w:hAnsi="Georgia" w:cs="Arial"/>
          <w:sz w:val="18"/>
          <w:szCs w:val="18"/>
          <w:lang w:val="en-US"/>
        </w:rPr>
        <w:t xml:space="preserve"> Crypto is available on GitHub. It supports pretty much everything </w:t>
      </w:r>
      <w:r w:rsidR="00251B89">
        <w:rPr>
          <w:rFonts w:ascii="Georgia" w:hAnsi="Georgia" w:cs="Arial"/>
          <w:sz w:val="18"/>
          <w:szCs w:val="18"/>
          <w:lang w:val="en-US"/>
        </w:rPr>
        <w:t>which is</w:t>
      </w:r>
      <w:r w:rsidRPr="002049B9">
        <w:rPr>
          <w:rFonts w:ascii="Georgia" w:hAnsi="Georgia" w:cs="Arial"/>
          <w:sz w:val="18"/>
          <w:szCs w:val="18"/>
          <w:lang w:val="en-US"/>
        </w:rPr>
        <w:t xml:space="preserve"> supported on crypto</w:t>
      </w:r>
      <w:r w:rsidR="00251B89">
        <w:rPr>
          <w:rFonts w:ascii="Georgia" w:hAnsi="Georgia" w:cs="Arial"/>
          <w:sz w:val="18"/>
          <w:szCs w:val="18"/>
          <w:lang w:val="en-US"/>
        </w:rPr>
        <w:t>,</w:t>
      </w:r>
      <w:r w:rsidRPr="002049B9">
        <w:rPr>
          <w:rFonts w:ascii="Georgia" w:hAnsi="Georgia" w:cs="Arial"/>
          <w:sz w:val="18"/>
          <w:szCs w:val="18"/>
          <w:lang w:val="en-US"/>
        </w:rPr>
        <w:t xml:space="preserve"> including public key cryptography</w:t>
      </w:r>
      <w:r w:rsidR="00251B89">
        <w:rPr>
          <w:rFonts w:ascii="Georgia" w:hAnsi="Georgia" w:cs="Arial"/>
          <w:sz w:val="18"/>
          <w:szCs w:val="18"/>
          <w:lang w:val="en-US"/>
        </w:rPr>
        <w:t>,</w:t>
      </w:r>
      <w:r w:rsidRPr="002049B9">
        <w:rPr>
          <w:rFonts w:ascii="Georgia" w:hAnsi="Georgia" w:cs="Arial"/>
          <w:sz w:val="18"/>
          <w:szCs w:val="18"/>
          <w:lang w:val="en-US"/>
        </w:rPr>
        <w:t xml:space="preserve"> RSA, H</w:t>
      </w:r>
      <w:r w:rsidR="00251B89">
        <w:rPr>
          <w:rFonts w:ascii="Georgia" w:hAnsi="Georgia" w:cs="Arial"/>
          <w:sz w:val="18"/>
          <w:szCs w:val="18"/>
          <w:lang w:val="en-US"/>
        </w:rPr>
        <w:t>MAC</w:t>
      </w:r>
      <w:r w:rsidRPr="002049B9">
        <w:rPr>
          <w:rFonts w:ascii="Georgia" w:hAnsi="Georgia" w:cs="Arial"/>
          <w:sz w:val="18"/>
          <w:szCs w:val="18"/>
          <w:lang w:val="en-US"/>
        </w:rPr>
        <w:t>, C</w:t>
      </w:r>
      <w:r w:rsidR="00251B89">
        <w:rPr>
          <w:rFonts w:ascii="Georgia" w:hAnsi="Georgia" w:cs="Arial"/>
          <w:sz w:val="18"/>
          <w:szCs w:val="18"/>
          <w:lang w:val="en-US"/>
        </w:rPr>
        <w:t>MAC</w:t>
      </w:r>
      <w:r w:rsidRPr="002049B9">
        <w:rPr>
          <w:rFonts w:ascii="Georgia" w:hAnsi="Georgia" w:cs="Arial"/>
          <w:sz w:val="18"/>
          <w:szCs w:val="18"/>
          <w:lang w:val="en-US"/>
        </w:rPr>
        <w:t>, data integrity</w:t>
      </w:r>
      <w:r w:rsidR="00251B89">
        <w:rPr>
          <w:rFonts w:ascii="Georgia" w:hAnsi="Georgia" w:cs="Arial"/>
          <w:sz w:val="18"/>
          <w:szCs w:val="18"/>
          <w:lang w:val="en-US"/>
        </w:rPr>
        <w:t>,</w:t>
      </w:r>
      <w:r w:rsidRPr="002049B9">
        <w:rPr>
          <w:rFonts w:ascii="Georgia" w:hAnsi="Georgia" w:cs="Arial"/>
          <w:sz w:val="18"/>
          <w:szCs w:val="18"/>
          <w:lang w:val="en-US"/>
        </w:rPr>
        <w:t xml:space="preserve"> and authentication hash, which basically includes SHA</w:t>
      </w:r>
      <w:r w:rsidR="00251B89">
        <w:rPr>
          <w:rFonts w:ascii="Georgia" w:hAnsi="Georgia" w:cs="Arial"/>
          <w:sz w:val="18"/>
          <w:szCs w:val="18"/>
          <w:lang w:val="en-US"/>
        </w:rPr>
        <w:t>,</w:t>
      </w:r>
      <w:r w:rsidRPr="002049B9">
        <w:rPr>
          <w:rFonts w:ascii="Georgia" w:hAnsi="Georgia" w:cs="Arial"/>
          <w:sz w:val="18"/>
          <w:szCs w:val="18"/>
          <w:lang w:val="en-US"/>
        </w:rPr>
        <w:t xml:space="preserve"> MD</w:t>
      </w:r>
      <w:r w:rsidR="00251B89">
        <w:rPr>
          <w:rFonts w:ascii="Georgia" w:hAnsi="Georgia" w:cs="Arial"/>
          <w:sz w:val="18"/>
          <w:szCs w:val="18"/>
          <w:lang w:val="en-US"/>
        </w:rPr>
        <w:t>5</w:t>
      </w:r>
      <w:r w:rsidRPr="002049B9">
        <w:rPr>
          <w:rFonts w:ascii="Georgia" w:hAnsi="Georgia" w:cs="Arial"/>
          <w:sz w:val="18"/>
          <w:szCs w:val="18"/>
          <w:lang w:val="en-US"/>
        </w:rPr>
        <w:t>, SM</w:t>
      </w:r>
      <w:r w:rsidR="00251B89">
        <w:rPr>
          <w:rFonts w:ascii="Georgia" w:hAnsi="Georgia" w:cs="Arial"/>
          <w:sz w:val="18"/>
          <w:szCs w:val="18"/>
          <w:lang w:val="en-US"/>
        </w:rPr>
        <w:t>3,</w:t>
      </w:r>
      <w:r w:rsidRPr="002049B9">
        <w:rPr>
          <w:rFonts w:ascii="Georgia" w:hAnsi="Georgia" w:cs="Arial"/>
          <w:sz w:val="18"/>
          <w:szCs w:val="18"/>
          <w:lang w:val="en-US"/>
        </w:rPr>
        <w:t xml:space="preserve"> symmetric</w:t>
      </w:r>
      <w:r w:rsidR="00251B89">
        <w:rPr>
          <w:rFonts w:ascii="Georgia" w:hAnsi="Georgia" w:cs="Arial"/>
          <w:sz w:val="18"/>
          <w:szCs w:val="18"/>
          <w:lang w:val="en-US"/>
        </w:rPr>
        <w:t>/</w:t>
      </w:r>
      <w:r w:rsidRPr="002049B9">
        <w:rPr>
          <w:rFonts w:ascii="Georgia" w:hAnsi="Georgia" w:cs="Arial"/>
          <w:sz w:val="18"/>
          <w:szCs w:val="18"/>
          <w:lang w:val="en-US"/>
        </w:rPr>
        <w:t>asymmetric algorithms. It also supports a multi</w:t>
      </w:r>
      <w:r w:rsidR="00251B89">
        <w:rPr>
          <w:rFonts w:ascii="Georgia" w:hAnsi="Georgia" w:cs="Arial"/>
          <w:sz w:val="18"/>
          <w:szCs w:val="18"/>
          <w:lang w:val="en-US"/>
        </w:rPr>
        <w:t>-</w:t>
      </w:r>
      <w:r w:rsidRPr="002049B9">
        <w:rPr>
          <w:rFonts w:ascii="Georgia" w:hAnsi="Georgia" w:cs="Arial"/>
          <w:sz w:val="18"/>
          <w:szCs w:val="18"/>
          <w:lang w:val="en-US"/>
        </w:rPr>
        <w:t>buffer library for RSA</w:t>
      </w:r>
      <w:r w:rsidR="00251B89">
        <w:rPr>
          <w:rFonts w:ascii="Georgia" w:hAnsi="Georgia" w:cs="Arial"/>
          <w:sz w:val="18"/>
          <w:szCs w:val="18"/>
          <w:lang w:val="en-US"/>
        </w:rPr>
        <w:t>,</w:t>
      </w:r>
      <w:r w:rsidRPr="002049B9">
        <w:rPr>
          <w:rFonts w:ascii="Georgia" w:hAnsi="Georgia" w:cs="Arial"/>
          <w:sz w:val="18"/>
          <w:szCs w:val="18"/>
          <w:lang w:val="en-US"/>
        </w:rPr>
        <w:t xml:space="preserve"> ECDSA</w:t>
      </w:r>
      <w:r w:rsidR="00251B89">
        <w:rPr>
          <w:rFonts w:ascii="Georgia" w:hAnsi="Georgia" w:cs="Arial"/>
          <w:sz w:val="18"/>
          <w:szCs w:val="18"/>
          <w:lang w:val="en-US"/>
        </w:rPr>
        <w:t>,</w:t>
      </w:r>
      <w:r w:rsidRPr="002049B9">
        <w:rPr>
          <w:rFonts w:ascii="Georgia" w:hAnsi="Georgia" w:cs="Arial"/>
          <w:sz w:val="18"/>
          <w:szCs w:val="18"/>
          <w:lang w:val="en-US"/>
        </w:rPr>
        <w:t xml:space="preserve"> SM</w:t>
      </w:r>
      <w:r w:rsidR="00251B89">
        <w:rPr>
          <w:rFonts w:ascii="Georgia" w:hAnsi="Georgia" w:cs="Arial"/>
          <w:sz w:val="18"/>
          <w:szCs w:val="18"/>
          <w:lang w:val="en-US"/>
        </w:rPr>
        <w:t>3</w:t>
      </w:r>
      <w:r w:rsidRPr="002049B9">
        <w:rPr>
          <w:rFonts w:ascii="Georgia" w:hAnsi="Georgia" w:cs="Arial"/>
          <w:sz w:val="18"/>
          <w:szCs w:val="18"/>
          <w:lang w:val="en-US"/>
        </w:rPr>
        <w:t xml:space="preserve">, which are basically highly optimized for the new instruction sets which were introduced with the Intel </w:t>
      </w:r>
      <w:r w:rsidR="00251B89">
        <w:rPr>
          <w:rFonts w:ascii="Georgia" w:hAnsi="Georgia" w:cs="Arial"/>
          <w:sz w:val="18"/>
          <w:szCs w:val="18"/>
          <w:lang w:val="en-US"/>
        </w:rPr>
        <w:t>3rd</w:t>
      </w:r>
      <w:r w:rsidRPr="002049B9">
        <w:rPr>
          <w:rFonts w:ascii="Georgia" w:hAnsi="Georgia" w:cs="Arial"/>
          <w:sz w:val="18"/>
          <w:szCs w:val="18"/>
          <w:lang w:val="en-US"/>
        </w:rPr>
        <w:t xml:space="preserve"> </w:t>
      </w:r>
      <w:r w:rsidR="00251B89">
        <w:rPr>
          <w:rFonts w:ascii="Georgia" w:hAnsi="Georgia" w:cs="Arial"/>
          <w:sz w:val="18"/>
          <w:szCs w:val="18"/>
          <w:lang w:val="en-US"/>
        </w:rPr>
        <w:t>G</w:t>
      </w:r>
      <w:r w:rsidRPr="002049B9">
        <w:rPr>
          <w:rFonts w:ascii="Georgia" w:hAnsi="Georgia" w:cs="Arial"/>
          <w:sz w:val="18"/>
          <w:szCs w:val="18"/>
          <w:lang w:val="en-US"/>
        </w:rPr>
        <w:t>eneration Xeon family.</w:t>
      </w:r>
    </w:p>
    <w:p w14:paraId="1E5491C7" w14:textId="2C89105E" w:rsidR="00574A66"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lastRenderedPageBreak/>
        <w:t>Ashish, can we move to the next slide? All right, so let's have a look where basically IPP signal processing accelerates</w:t>
      </w:r>
      <w:r w:rsidR="00251B89">
        <w:rPr>
          <w:rFonts w:ascii="Georgia" w:hAnsi="Georgia" w:cs="Arial"/>
          <w:sz w:val="18"/>
          <w:szCs w:val="18"/>
          <w:lang w:val="en-US"/>
        </w:rPr>
        <w:t xml:space="preserve"> </w:t>
      </w:r>
      <w:proofErr w:type="spellStart"/>
      <w:r w:rsidR="00251B89">
        <w:rPr>
          <w:rFonts w:ascii="Georgia" w:hAnsi="Georgia" w:cs="Arial"/>
          <w:sz w:val="18"/>
          <w:szCs w:val="18"/>
          <w:lang w:val="en-US"/>
        </w:rPr>
        <w:t>FlexRAN</w:t>
      </w:r>
      <w:proofErr w:type="spellEnd"/>
      <w:r w:rsidRPr="002049B9">
        <w:rPr>
          <w:rFonts w:ascii="Georgia" w:hAnsi="Georgia" w:cs="Arial"/>
          <w:sz w:val="18"/>
          <w:szCs w:val="18"/>
          <w:lang w:val="en-US"/>
        </w:rPr>
        <w:t xml:space="preserve"> or any </w:t>
      </w:r>
      <w:r w:rsidR="00251B89">
        <w:rPr>
          <w:rFonts w:ascii="Georgia" w:hAnsi="Georgia" w:cs="Arial"/>
          <w:sz w:val="18"/>
          <w:szCs w:val="18"/>
          <w:lang w:val="en-US"/>
        </w:rPr>
        <w:t>5G</w:t>
      </w:r>
      <w:r w:rsidRPr="002049B9">
        <w:rPr>
          <w:rFonts w:ascii="Georgia" w:hAnsi="Georgia" w:cs="Arial"/>
          <w:sz w:val="18"/>
          <w:szCs w:val="18"/>
          <w:lang w:val="en-US"/>
        </w:rPr>
        <w:t xml:space="preserve"> function. These functions are available individually for us</w:t>
      </w:r>
      <w:r w:rsidR="002C584F">
        <w:rPr>
          <w:rFonts w:ascii="Georgia" w:hAnsi="Georgia" w:cs="Arial"/>
          <w:sz w:val="18"/>
          <w:szCs w:val="18"/>
          <w:lang w:val="en-US"/>
        </w:rPr>
        <w:t>e</w:t>
      </w:r>
      <w:r w:rsidRPr="002049B9">
        <w:rPr>
          <w:rFonts w:ascii="Georgia" w:hAnsi="Georgia" w:cs="Arial"/>
          <w:sz w:val="18"/>
          <w:szCs w:val="18"/>
          <w:lang w:val="en-US"/>
        </w:rPr>
        <w:t xml:space="preserve"> as well, and for your easiness, and for the developer to do less work</w:t>
      </w:r>
      <w:r w:rsidR="005F647B">
        <w:rPr>
          <w:rFonts w:ascii="Georgia" w:hAnsi="Georgia" w:cs="Arial"/>
          <w:sz w:val="18"/>
          <w:szCs w:val="18"/>
          <w:lang w:val="en-US"/>
        </w:rPr>
        <w:t>,</w:t>
      </w:r>
      <w:r w:rsidRPr="002049B9">
        <w:rPr>
          <w:rFonts w:ascii="Georgia" w:hAnsi="Georgia" w:cs="Arial"/>
          <w:sz w:val="18"/>
          <w:szCs w:val="18"/>
          <w:lang w:val="en-US"/>
        </w:rPr>
        <w:t xml:space="preserve"> we have already identified all the functions which can accelerate </w:t>
      </w:r>
      <w:proofErr w:type="spellStart"/>
      <w:r w:rsidR="005F647B">
        <w:rPr>
          <w:rFonts w:ascii="Georgia" w:hAnsi="Georgia" w:cs="Arial"/>
          <w:sz w:val="18"/>
          <w:szCs w:val="18"/>
          <w:lang w:val="en-US"/>
        </w:rPr>
        <w:t>FlexRAN</w:t>
      </w:r>
      <w:proofErr w:type="spellEnd"/>
      <w:r w:rsidR="005F647B">
        <w:rPr>
          <w:rFonts w:ascii="Georgia" w:hAnsi="Georgia" w:cs="Arial"/>
          <w:sz w:val="18"/>
          <w:szCs w:val="18"/>
          <w:lang w:val="en-US"/>
        </w:rPr>
        <w:t xml:space="preserve"> </w:t>
      </w:r>
      <w:r w:rsidRPr="002049B9">
        <w:rPr>
          <w:rFonts w:ascii="Georgia" w:hAnsi="Georgia" w:cs="Arial"/>
          <w:sz w:val="18"/>
          <w:szCs w:val="18"/>
          <w:lang w:val="en-US"/>
        </w:rPr>
        <w:t xml:space="preserve">SDK and have already integrated within </w:t>
      </w:r>
      <w:proofErr w:type="spellStart"/>
      <w:r w:rsidR="005F647B">
        <w:rPr>
          <w:rFonts w:ascii="Georgia" w:hAnsi="Georgia" w:cs="Arial"/>
          <w:sz w:val="18"/>
          <w:szCs w:val="18"/>
          <w:lang w:val="en-US"/>
        </w:rPr>
        <w:t>FlexRAN</w:t>
      </w:r>
      <w:proofErr w:type="spellEnd"/>
      <w:r w:rsidR="005F647B">
        <w:rPr>
          <w:rFonts w:ascii="Georgia" w:hAnsi="Georgia" w:cs="Arial"/>
          <w:sz w:val="18"/>
          <w:szCs w:val="18"/>
          <w:lang w:val="en-US"/>
        </w:rPr>
        <w:t>.</w:t>
      </w:r>
      <w:r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you just need to enable I</w:t>
      </w:r>
      <w:r w:rsidR="005F647B">
        <w:rPr>
          <w:rFonts w:ascii="Georgia" w:hAnsi="Georgia" w:cs="Arial"/>
          <w:sz w:val="18"/>
          <w:szCs w:val="18"/>
          <w:lang w:val="en-US"/>
        </w:rPr>
        <w:t>P</w:t>
      </w:r>
      <w:r w:rsidRPr="002049B9">
        <w:rPr>
          <w:rFonts w:ascii="Georgia" w:hAnsi="Georgia" w:cs="Arial"/>
          <w:sz w:val="18"/>
          <w:szCs w:val="18"/>
          <w:lang w:val="en-US"/>
        </w:rPr>
        <w:t xml:space="preserve">P from </w:t>
      </w:r>
      <w:proofErr w:type="spellStart"/>
      <w:r w:rsidR="005F647B">
        <w:rPr>
          <w:rFonts w:ascii="Georgia" w:hAnsi="Georgia" w:cs="Arial"/>
          <w:sz w:val="18"/>
          <w:szCs w:val="18"/>
          <w:lang w:val="en-US"/>
        </w:rPr>
        <w:t>FlexRAN</w:t>
      </w:r>
      <w:proofErr w:type="spellEnd"/>
      <w:r w:rsidR="005F647B">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basically, we have the copy function, which copies the contents of one vector into another vector. </w:t>
      </w:r>
    </w:p>
    <w:p w14:paraId="19459AE6" w14:textId="1E542D24" w:rsidR="00574A66"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We have CRCs, which basically computes </w:t>
      </w:r>
      <w:r w:rsidR="005F647B">
        <w:rPr>
          <w:rFonts w:ascii="Georgia" w:hAnsi="Georgia" w:cs="Arial"/>
          <w:sz w:val="18"/>
          <w:szCs w:val="18"/>
          <w:lang w:val="en-US"/>
        </w:rPr>
        <w:t>up to</w:t>
      </w:r>
      <w:r w:rsidRPr="002049B9">
        <w:rPr>
          <w:rFonts w:ascii="Georgia" w:hAnsi="Georgia" w:cs="Arial"/>
          <w:sz w:val="18"/>
          <w:szCs w:val="18"/>
          <w:lang w:val="en-US"/>
        </w:rPr>
        <w:t xml:space="preserve"> 32</w:t>
      </w:r>
      <w:r w:rsidR="005F647B">
        <w:rPr>
          <w:rFonts w:ascii="Georgia" w:hAnsi="Georgia" w:cs="Arial"/>
          <w:sz w:val="18"/>
          <w:szCs w:val="18"/>
          <w:lang w:val="en-US"/>
        </w:rPr>
        <w:t>-</w:t>
      </w:r>
      <w:r w:rsidRPr="002049B9">
        <w:rPr>
          <w:rFonts w:ascii="Georgia" w:hAnsi="Georgia" w:cs="Arial"/>
          <w:sz w:val="18"/>
          <w:szCs w:val="18"/>
          <w:lang w:val="en-US"/>
        </w:rPr>
        <w:t>bit of CRC checksum from the source data buffer</w:t>
      </w:r>
      <w:r w:rsidR="005F647B">
        <w:rPr>
          <w:rFonts w:ascii="Georgia" w:hAnsi="Georgia" w:cs="Arial"/>
          <w:sz w:val="18"/>
          <w:szCs w:val="18"/>
          <w:lang w:val="en-US"/>
        </w:rPr>
        <w:t>,</w:t>
      </w:r>
      <w:r w:rsidRPr="002049B9">
        <w:rPr>
          <w:rFonts w:ascii="Georgia" w:hAnsi="Georgia" w:cs="Arial"/>
          <w:sz w:val="18"/>
          <w:szCs w:val="18"/>
          <w:lang w:val="en-US"/>
        </w:rPr>
        <w:t xml:space="preserve"> and IPP supports all the CRC</w:t>
      </w:r>
      <w:r w:rsidR="005F647B">
        <w:rPr>
          <w:rFonts w:ascii="Georgia" w:hAnsi="Georgia" w:cs="Arial"/>
          <w:sz w:val="18"/>
          <w:szCs w:val="18"/>
          <w:lang w:val="en-US"/>
        </w:rPr>
        <w:t>s</w:t>
      </w:r>
      <w:r w:rsidRPr="002049B9">
        <w:rPr>
          <w:rFonts w:ascii="Georgia" w:hAnsi="Georgia" w:cs="Arial"/>
          <w:sz w:val="18"/>
          <w:szCs w:val="18"/>
          <w:lang w:val="en-US"/>
        </w:rPr>
        <w:t xml:space="preserve"> which </w:t>
      </w:r>
      <w:r w:rsidR="005F647B">
        <w:rPr>
          <w:rFonts w:ascii="Georgia" w:hAnsi="Georgia" w:cs="Arial"/>
          <w:sz w:val="18"/>
          <w:szCs w:val="18"/>
          <w:lang w:val="en-US"/>
        </w:rPr>
        <w:t>meet</w:t>
      </w:r>
      <w:r w:rsidRPr="002049B9">
        <w:rPr>
          <w:rFonts w:ascii="Georgia" w:hAnsi="Georgia" w:cs="Arial"/>
          <w:sz w:val="18"/>
          <w:szCs w:val="18"/>
          <w:lang w:val="en-US"/>
        </w:rPr>
        <w:t xml:space="preserve"> the </w:t>
      </w:r>
      <w:r w:rsidR="00251B89">
        <w:rPr>
          <w:rFonts w:ascii="Georgia" w:hAnsi="Georgia" w:cs="Arial"/>
          <w:sz w:val="18"/>
          <w:szCs w:val="18"/>
          <w:lang w:val="en-US"/>
        </w:rPr>
        <w:t>5G</w:t>
      </w:r>
      <w:r w:rsidRPr="002049B9">
        <w:rPr>
          <w:rFonts w:ascii="Georgia" w:hAnsi="Georgia" w:cs="Arial"/>
          <w:sz w:val="18"/>
          <w:szCs w:val="18"/>
          <w:lang w:val="en-US"/>
        </w:rPr>
        <w:t xml:space="preserve"> specification. The</w:t>
      </w:r>
      <w:r w:rsidR="005F647B">
        <w:rPr>
          <w:rFonts w:ascii="Georgia" w:hAnsi="Georgia" w:cs="Arial"/>
          <w:sz w:val="18"/>
          <w:szCs w:val="18"/>
          <w:lang w:val="en-US"/>
        </w:rPr>
        <w:t>se</w:t>
      </w:r>
      <w:r w:rsidRPr="002049B9">
        <w:rPr>
          <w:rFonts w:ascii="Georgia" w:hAnsi="Georgia" w:cs="Arial"/>
          <w:sz w:val="18"/>
          <w:szCs w:val="18"/>
          <w:lang w:val="en-US"/>
        </w:rPr>
        <w:t xml:space="preserve"> CRCs</w:t>
      </w:r>
      <w:r w:rsidR="005F647B">
        <w:rPr>
          <w:rFonts w:ascii="Georgia" w:hAnsi="Georgia" w:cs="Arial"/>
          <w:sz w:val="18"/>
          <w:szCs w:val="18"/>
          <w:lang w:val="en-US"/>
        </w:rPr>
        <w:t xml:space="preserve"> are </w:t>
      </w:r>
      <w:r w:rsidRPr="002049B9">
        <w:rPr>
          <w:rFonts w:ascii="Georgia" w:hAnsi="Georgia" w:cs="Arial"/>
          <w:sz w:val="18"/>
          <w:szCs w:val="18"/>
          <w:lang w:val="en-US"/>
        </w:rPr>
        <w:t>held in data redundancy check for transport block, and within the data channel, as well as the control channe</w:t>
      </w:r>
      <w:r w:rsidR="00F35539">
        <w:rPr>
          <w:rFonts w:ascii="Georgia" w:hAnsi="Georgia" w:cs="Arial"/>
          <w:sz w:val="18"/>
          <w:szCs w:val="18"/>
          <w:lang w:val="en-US"/>
        </w:rPr>
        <w:t>ls.</w:t>
      </w:r>
      <w:r w:rsidRPr="002049B9">
        <w:rPr>
          <w:rFonts w:ascii="Georgia" w:hAnsi="Georgia" w:cs="Arial"/>
          <w:sz w:val="18"/>
          <w:szCs w:val="18"/>
          <w:lang w:val="en-US"/>
        </w:rPr>
        <w:t xml:space="preserve"> </w:t>
      </w:r>
    </w:p>
    <w:p w14:paraId="32635836" w14:textId="0B9B41D2" w:rsidR="00F35539" w:rsidRDefault="00F35539" w:rsidP="00030842">
      <w:pPr>
        <w:spacing w:after="120" w:line="360" w:lineRule="auto"/>
        <w:jc w:val="both"/>
        <w:rPr>
          <w:rFonts w:ascii="Georgia" w:hAnsi="Georgia" w:cs="Arial"/>
          <w:sz w:val="18"/>
          <w:szCs w:val="18"/>
          <w:lang w:val="en-US"/>
        </w:rPr>
      </w:pPr>
      <w:r>
        <w:rPr>
          <w:rFonts w:ascii="Georgia" w:hAnsi="Georgia" w:cs="Arial"/>
          <w:sz w:val="18"/>
          <w:szCs w:val="18"/>
          <w:lang w:val="en-US"/>
        </w:rPr>
        <w:t>W</w:t>
      </w:r>
      <w:r w:rsidR="00030842" w:rsidRPr="002049B9">
        <w:rPr>
          <w:rFonts w:ascii="Georgia" w:hAnsi="Georgia" w:cs="Arial"/>
          <w:sz w:val="18"/>
          <w:szCs w:val="18"/>
          <w:lang w:val="en-US"/>
        </w:rPr>
        <w:t>e have FFT function, which</w:t>
      </w:r>
      <w:r w:rsidR="005F647B">
        <w:rPr>
          <w:rFonts w:ascii="Georgia" w:hAnsi="Georgia" w:cs="Arial"/>
          <w:sz w:val="18"/>
          <w:szCs w:val="18"/>
          <w:lang w:val="en-US"/>
        </w:rPr>
        <w:t xml:space="preserve"> </w:t>
      </w:r>
      <w:r w:rsidR="00030842" w:rsidRPr="002049B9">
        <w:rPr>
          <w:rFonts w:ascii="Georgia" w:hAnsi="Georgia" w:cs="Arial"/>
          <w:sz w:val="18"/>
          <w:szCs w:val="18"/>
          <w:lang w:val="en-US"/>
        </w:rPr>
        <w:t>performs basic fast Fourier transform and discrete fast Fourier transform, which is</w:t>
      </w:r>
      <w:r w:rsidR="005F647B">
        <w:rPr>
          <w:rFonts w:ascii="Georgia" w:hAnsi="Georgia" w:cs="Arial"/>
          <w:sz w:val="18"/>
          <w:szCs w:val="18"/>
          <w:lang w:val="en-US"/>
        </w:rPr>
        <w:t xml:space="preserve"> </w:t>
      </w:r>
      <w:r>
        <w:rPr>
          <w:rFonts w:ascii="Georgia" w:hAnsi="Georgia" w:cs="Arial"/>
          <w:sz w:val="18"/>
          <w:szCs w:val="18"/>
          <w:lang w:val="en-US"/>
        </w:rPr>
        <w:t>D</w:t>
      </w:r>
      <w:r w:rsidR="00030842" w:rsidRPr="002049B9">
        <w:rPr>
          <w:rFonts w:ascii="Georgia" w:hAnsi="Georgia" w:cs="Arial"/>
          <w:sz w:val="18"/>
          <w:szCs w:val="18"/>
          <w:lang w:val="en-US"/>
        </w:rPr>
        <w:t>FT on signal samples</w:t>
      </w:r>
      <w:r>
        <w:rPr>
          <w:rFonts w:ascii="Georgia" w:hAnsi="Georgia" w:cs="Arial"/>
          <w:sz w:val="18"/>
          <w:szCs w:val="18"/>
          <w:lang w:val="en-US"/>
        </w:rPr>
        <w:t>.</w:t>
      </w:r>
      <w:r w:rsidR="00030842" w:rsidRPr="002049B9">
        <w:rPr>
          <w:rFonts w:ascii="Georgia" w:hAnsi="Georgia" w:cs="Arial"/>
          <w:sz w:val="18"/>
          <w:szCs w:val="18"/>
          <w:lang w:val="en-US"/>
        </w:rPr>
        <w:t xml:space="preserve"> </w:t>
      </w:r>
      <w:r>
        <w:rPr>
          <w:rFonts w:ascii="Georgia" w:hAnsi="Georgia" w:cs="Arial"/>
          <w:sz w:val="18"/>
          <w:szCs w:val="18"/>
          <w:lang w:val="en-US"/>
        </w:rPr>
        <w:t>T</w:t>
      </w:r>
      <w:r w:rsidR="00030842" w:rsidRPr="002049B9">
        <w:rPr>
          <w:rFonts w:ascii="Georgia" w:hAnsi="Georgia" w:cs="Arial"/>
          <w:sz w:val="18"/>
          <w:szCs w:val="18"/>
          <w:lang w:val="en-US"/>
        </w:rPr>
        <w:t>hey can speed up the up</w:t>
      </w:r>
      <w:r>
        <w:rPr>
          <w:rFonts w:ascii="Georgia" w:hAnsi="Georgia" w:cs="Arial"/>
          <w:sz w:val="18"/>
          <w:szCs w:val="18"/>
          <w:lang w:val="en-US"/>
        </w:rPr>
        <w:t>-</w:t>
      </w:r>
      <w:r w:rsidR="00030842" w:rsidRPr="002049B9">
        <w:rPr>
          <w:rFonts w:ascii="Georgia" w:hAnsi="Georgia" w:cs="Arial"/>
          <w:sz w:val="18"/>
          <w:szCs w:val="18"/>
          <w:lang w:val="en-US"/>
        </w:rPr>
        <w:t>sampling and the down</w:t>
      </w:r>
      <w:r>
        <w:rPr>
          <w:rFonts w:ascii="Georgia" w:hAnsi="Georgia" w:cs="Arial"/>
          <w:sz w:val="18"/>
          <w:szCs w:val="18"/>
          <w:lang w:val="en-US"/>
        </w:rPr>
        <w:t>-</w:t>
      </w:r>
      <w:r w:rsidR="00030842" w:rsidRPr="002049B9">
        <w:rPr>
          <w:rFonts w:ascii="Georgia" w:hAnsi="Georgia" w:cs="Arial"/>
          <w:sz w:val="18"/>
          <w:szCs w:val="18"/>
          <w:lang w:val="en-US"/>
        </w:rPr>
        <w:t xml:space="preserve">sampling on a physical layer. </w:t>
      </w:r>
    </w:p>
    <w:p w14:paraId="28C0B141" w14:textId="77777777" w:rsidR="00574A66"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We have another function from vector math, which is </w:t>
      </w:r>
      <w:proofErr w:type="spellStart"/>
      <w:r w:rsidR="00F35539">
        <w:rPr>
          <w:rFonts w:ascii="Georgia" w:hAnsi="Georgia" w:cs="Arial"/>
          <w:sz w:val="18"/>
          <w:szCs w:val="18"/>
          <w:lang w:val="en-US"/>
        </w:rPr>
        <w:t>MaxIndx</w:t>
      </w:r>
      <w:proofErr w:type="spellEnd"/>
      <w:r w:rsidRPr="002049B9">
        <w:rPr>
          <w:rFonts w:ascii="Georgia" w:hAnsi="Georgia" w:cs="Arial"/>
          <w:sz w:val="18"/>
          <w:szCs w:val="18"/>
          <w:lang w:val="en-US"/>
        </w:rPr>
        <w:t>, which</w:t>
      </w:r>
      <w:r w:rsidR="005F647B">
        <w:rPr>
          <w:rFonts w:ascii="Georgia" w:hAnsi="Georgia" w:cs="Arial"/>
          <w:sz w:val="18"/>
          <w:szCs w:val="18"/>
          <w:lang w:val="en-US"/>
        </w:rPr>
        <w:t xml:space="preserve"> </w:t>
      </w:r>
      <w:r w:rsidRPr="002049B9">
        <w:rPr>
          <w:rFonts w:ascii="Georgia" w:hAnsi="Georgia" w:cs="Arial"/>
          <w:sz w:val="18"/>
          <w:szCs w:val="18"/>
          <w:lang w:val="en-US"/>
        </w:rPr>
        <w:t>returns the maximum value of the index, and it's</w:t>
      </w:r>
      <w:r w:rsidR="005F647B">
        <w:rPr>
          <w:rFonts w:ascii="Georgia" w:hAnsi="Georgia" w:cs="Arial"/>
          <w:sz w:val="18"/>
          <w:szCs w:val="18"/>
          <w:lang w:val="en-US"/>
        </w:rPr>
        <w:t xml:space="preserve"> </w:t>
      </w:r>
      <w:r w:rsidRPr="002049B9">
        <w:rPr>
          <w:rFonts w:ascii="Georgia" w:hAnsi="Georgia" w:cs="Arial"/>
          <w:sz w:val="18"/>
          <w:szCs w:val="18"/>
          <w:lang w:val="en-US"/>
        </w:rPr>
        <w:t xml:space="preserve">being very heavily used when you're doing a physical </w:t>
      </w:r>
      <w:r w:rsidR="00574A66" w:rsidRPr="002049B9">
        <w:rPr>
          <w:rFonts w:ascii="Georgia" w:hAnsi="Georgia" w:cs="Arial"/>
          <w:sz w:val="18"/>
          <w:szCs w:val="18"/>
          <w:lang w:val="en-US"/>
        </w:rPr>
        <w:t>random-access</w:t>
      </w:r>
      <w:r w:rsidRPr="002049B9">
        <w:rPr>
          <w:rFonts w:ascii="Georgia" w:hAnsi="Georgia" w:cs="Arial"/>
          <w:sz w:val="18"/>
          <w:szCs w:val="18"/>
          <w:lang w:val="en-US"/>
        </w:rPr>
        <w:t xml:space="preserve"> channel</w:t>
      </w:r>
      <w:r w:rsidR="00574A66">
        <w:rPr>
          <w:rFonts w:ascii="Georgia" w:hAnsi="Georgia" w:cs="Arial"/>
          <w:sz w:val="18"/>
          <w:szCs w:val="18"/>
          <w:lang w:val="en-US"/>
        </w:rPr>
        <w:t>,</w:t>
      </w:r>
      <w:r w:rsidRPr="002049B9">
        <w:rPr>
          <w:rFonts w:ascii="Georgia" w:hAnsi="Georgia" w:cs="Arial"/>
          <w:sz w:val="18"/>
          <w:szCs w:val="18"/>
          <w:lang w:val="en-US"/>
        </w:rPr>
        <w:t xml:space="preserve"> </w:t>
      </w:r>
      <w:r w:rsidR="00574A66">
        <w:rPr>
          <w:rFonts w:ascii="Georgia" w:hAnsi="Georgia" w:cs="Arial"/>
          <w:sz w:val="18"/>
          <w:szCs w:val="18"/>
          <w:lang w:val="en-US"/>
        </w:rPr>
        <w:t>w</w:t>
      </w:r>
      <w:r w:rsidRPr="002049B9">
        <w:rPr>
          <w:rFonts w:ascii="Georgia" w:hAnsi="Georgia" w:cs="Arial"/>
          <w:sz w:val="18"/>
          <w:szCs w:val="18"/>
          <w:lang w:val="en-US"/>
        </w:rPr>
        <w:t xml:space="preserve">hile transmitting the data for peak detection. </w:t>
      </w:r>
    </w:p>
    <w:p w14:paraId="7909BB64" w14:textId="77777777" w:rsidR="00574A66"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We have sorting functions, which</w:t>
      </w:r>
      <w:r w:rsidR="005F647B">
        <w:rPr>
          <w:rFonts w:ascii="Georgia" w:hAnsi="Georgia" w:cs="Arial"/>
          <w:sz w:val="18"/>
          <w:szCs w:val="18"/>
          <w:lang w:val="en-US"/>
        </w:rPr>
        <w:t xml:space="preserve"> </w:t>
      </w:r>
      <w:r w:rsidRPr="002049B9">
        <w:rPr>
          <w:rFonts w:ascii="Georgia" w:hAnsi="Georgia" w:cs="Arial"/>
          <w:sz w:val="18"/>
          <w:szCs w:val="18"/>
          <w:lang w:val="en-US"/>
        </w:rPr>
        <w:t>sorts all the elements of a vector using radix algorithm</w:t>
      </w:r>
      <w:r w:rsidR="00574A66">
        <w:rPr>
          <w:rFonts w:ascii="Georgia" w:hAnsi="Georgia" w:cs="Arial"/>
          <w:sz w:val="18"/>
          <w:szCs w:val="18"/>
          <w:lang w:val="en-US"/>
        </w:rPr>
        <w:t>s</w:t>
      </w:r>
      <w:r w:rsidRPr="002049B9">
        <w:rPr>
          <w:rFonts w:ascii="Georgia" w:hAnsi="Georgia" w:cs="Arial"/>
          <w:sz w:val="18"/>
          <w:szCs w:val="18"/>
          <w:lang w:val="en-US"/>
        </w:rPr>
        <w:t>.</w:t>
      </w:r>
      <w:r w:rsidR="00574A66">
        <w:rPr>
          <w:rFonts w:ascii="Georgia" w:hAnsi="Georgia" w:cs="Arial"/>
          <w:sz w:val="18"/>
          <w:szCs w:val="18"/>
          <w:lang w:val="en-US"/>
        </w:rPr>
        <w:t xml:space="preserve"> I</w:t>
      </w:r>
      <w:r w:rsidRPr="002049B9">
        <w:rPr>
          <w:rFonts w:ascii="Georgia" w:hAnsi="Georgia" w:cs="Arial"/>
          <w:sz w:val="18"/>
          <w:szCs w:val="18"/>
          <w:lang w:val="en-US"/>
        </w:rPr>
        <w:t xml:space="preserve">n general, it helps in beamforming, which is a particular processing technique for signals that allow for a directional transmission or reception to make </w:t>
      </w:r>
      <w:r w:rsidR="00251B89">
        <w:rPr>
          <w:rFonts w:ascii="Georgia" w:hAnsi="Georgia" w:cs="Arial"/>
          <w:sz w:val="18"/>
          <w:szCs w:val="18"/>
          <w:lang w:val="en-US"/>
        </w:rPr>
        <w:t>5G</w:t>
      </w:r>
      <w:r w:rsidRPr="002049B9">
        <w:rPr>
          <w:rFonts w:ascii="Georgia" w:hAnsi="Georgia" w:cs="Arial"/>
          <w:sz w:val="18"/>
          <w:szCs w:val="18"/>
          <w:lang w:val="en-US"/>
        </w:rPr>
        <w:t xml:space="preserve"> connection</w:t>
      </w:r>
      <w:r w:rsidR="00574A66">
        <w:rPr>
          <w:rFonts w:ascii="Georgia" w:hAnsi="Georgia" w:cs="Arial"/>
          <w:sz w:val="18"/>
          <w:szCs w:val="18"/>
          <w:lang w:val="en-US"/>
        </w:rPr>
        <w:t>s</w:t>
      </w:r>
      <w:r w:rsidRPr="002049B9">
        <w:rPr>
          <w:rFonts w:ascii="Georgia" w:hAnsi="Georgia" w:cs="Arial"/>
          <w:sz w:val="18"/>
          <w:szCs w:val="18"/>
          <w:lang w:val="en-US"/>
        </w:rPr>
        <w:t xml:space="preserve"> more focus</w:t>
      </w:r>
      <w:r w:rsidR="00574A66">
        <w:rPr>
          <w:rFonts w:ascii="Georgia" w:hAnsi="Georgia" w:cs="Arial"/>
          <w:sz w:val="18"/>
          <w:szCs w:val="18"/>
          <w:lang w:val="en-US"/>
        </w:rPr>
        <w:t>ed</w:t>
      </w:r>
      <w:r w:rsidRPr="002049B9">
        <w:rPr>
          <w:rFonts w:ascii="Georgia" w:hAnsi="Georgia" w:cs="Arial"/>
          <w:sz w:val="18"/>
          <w:szCs w:val="18"/>
          <w:lang w:val="en-US"/>
        </w:rPr>
        <w:t xml:space="preserve"> towards receiving device</w:t>
      </w:r>
      <w:r w:rsidR="00574A66">
        <w:rPr>
          <w:rFonts w:ascii="Georgia" w:hAnsi="Georgia" w:cs="Arial"/>
          <w:sz w:val="18"/>
          <w:szCs w:val="18"/>
          <w:lang w:val="en-US"/>
        </w:rPr>
        <w:t>s</w:t>
      </w:r>
      <w:r w:rsidRPr="002049B9">
        <w:rPr>
          <w:rFonts w:ascii="Georgia" w:hAnsi="Georgia" w:cs="Arial"/>
          <w:sz w:val="18"/>
          <w:szCs w:val="18"/>
          <w:lang w:val="en-US"/>
        </w:rPr>
        <w:t xml:space="preserve">, and that's the whole idea of making </w:t>
      </w:r>
      <w:r w:rsidR="00251B89">
        <w:rPr>
          <w:rFonts w:ascii="Georgia" w:hAnsi="Georgia" w:cs="Arial"/>
          <w:sz w:val="18"/>
          <w:szCs w:val="18"/>
          <w:lang w:val="en-US"/>
        </w:rPr>
        <w:t>5G</w:t>
      </w:r>
      <w:r w:rsidRPr="002049B9">
        <w:rPr>
          <w:rFonts w:ascii="Georgia" w:hAnsi="Georgia" w:cs="Arial"/>
          <w:sz w:val="18"/>
          <w:szCs w:val="18"/>
          <w:lang w:val="en-US"/>
        </w:rPr>
        <w:t xml:space="preserve"> faster</w:t>
      </w:r>
      <w:r w:rsidR="00574A66">
        <w:rPr>
          <w:rFonts w:ascii="Georgia" w:hAnsi="Georgia" w:cs="Arial"/>
          <w:sz w:val="18"/>
          <w:szCs w:val="18"/>
          <w:lang w:val="en-US"/>
        </w:rPr>
        <w:t>.</w:t>
      </w:r>
      <w:r w:rsidRPr="002049B9">
        <w:rPr>
          <w:rFonts w:ascii="Georgia" w:hAnsi="Georgia" w:cs="Arial"/>
          <w:sz w:val="18"/>
          <w:szCs w:val="18"/>
          <w:lang w:val="en-US"/>
        </w:rPr>
        <w:t xml:space="preserve"> </w:t>
      </w:r>
      <w:r w:rsidR="00574A66">
        <w:rPr>
          <w:rFonts w:ascii="Georgia" w:hAnsi="Georgia" w:cs="Arial"/>
          <w:sz w:val="18"/>
          <w:szCs w:val="18"/>
          <w:lang w:val="en-US"/>
        </w:rPr>
        <w:t>C</w:t>
      </w:r>
      <w:r w:rsidRPr="002049B9">
        <w:rPr>
          <w:rFonts w:ascii="Georgia" w:hAnsi="Georgia" w:cs="Arial"/>
          <w:sz w:val="18"/>
          <w:szCs w:val="18"/>
          <w:lang w:val="en-US"/>
        </w:rPr>
        <w:t xml:space="preserve">an we move to the next slide? </w:t>
      </w:r>
    </w:p>
    <w:p w14:paraId="6CBE56DD" w14:textId="17A007C0" w:rsidR="00E076A2"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So, this is a very new feature which we</w:t>
      </w:r>
      <w:r w:rsidR="005F647B">
        <w:rPr>
          <w:rFonts w:ascii="Georgia" w:hAnsi="Georgia" w:cs="Arial"/>
          <w:sz w:val="18"/>
          <w:szCs w:val="18"/>
          <w:lang w:val="en-US"/>
        </w:rPr>
        <w:t xml:space="preserve"> </w:t>
      </w:r>
      <w:r w:rsidRPr="002049B9">
        <w:rPr>
          <w:rFonts w:ascii="Georgia" w:hAnsi="Georgia" w:cs="Arial"/>
          <w:sz w:val="18"/>
          <w:szCs w:val="18"/>
          <w:lang w:val="en-US"/>
        </w:rPr>
        <w:t xml:space="preserve">integrated into </w:t>
      </w:r>
      <w:r w:rsidR="00574A66">
        <w:rPr>
          <w:rFonts w:ascii="Georgia" w:hAnsi="Georgia" w:cs="Arial"/>
          <w:sz w:val="18"/>
          <w:szCs w:val="18"/>
          <w:lang w:val="en-US"/>
        </w:rPr>
        <w:t xml:space="preserve">Intel </w:t>
      </w:r>
      <w:r w:rsidRPr="002049B9">
        <w:rPr>
          <w:rFonts w:ascii="Georgia" w:hAnsi="Georgia" w:cs="Arial"/>
          <w:sz w:val="18"/>
          <w:szCs w:val="18"/>
          <w:lang w:val="en-US"/>
        </w:rPr>
        <w:t>I</w:t>
      </w:r>
      <w:r w:rsidR="00574A66">
        <w:rPr>
          <w:rFonts w:ascii="Georgia" w:hAnsi="Georgia" w:cs="Arial"/>
          <w:sz w:val="18"/>
          <w:szCs w:val="18"/>
          <w:lang w:val="en-US"/>
        </w:rPr>
        <w:t>P</w:t>
      </w:r>
      <w:r w:rsidRPr="002049B9">
        <w:rPr>
          <w:rFonts w:ascii="Georgia" w:hAnsi="Georgia" w:cs="Arial"/>
          <w:sz w:val="18"/>
          <w:szCs w:val="18"/>
          <w:lang w:val="en-US"/>
        </w:rPr>
        <w:t>P and will be available with IPP in 2020</w:t>
      </w:r>
      <w:r w:rsidR="00574A66">
        <w:rPr>
          <w:rFonts w:ascii="Georgia" w:hAnsi="Georgia" w:cs="Arial"/>
          <w:sz w:val="18"/>
          <w:szCs w:val="18"/>
          <w:lang w:val="en-US"/>
        </w:rPr>
        <w:t>--</w:t>
      </w:r>
      <w:r w:rsidRPr="002049B9">
        <w:rPr>
          <w:rFonts w:ascii="Georgia" w:hAnsi="Georgia" w:cs="Arial"/>
          <w:sz w:val="18"/>
          <w:szCs w:val="18"/>
          <w:lang w:val="en-US"/>
        </w:rPr>
        <w:t xml:space="preserve"> It's already available with IPP </w:t>
      </w:r>
      <w:r w:rsidR="00574A66">
        <w:rPr>
          <w:rFonts w:ascii="Georgia" w:hAnsi="Georgia" w:cs="Arial"/>
          <w:sz w:val="18"/>
          <w:szCs w:val="18"/>
          <w:lang w:val="en-US"/>
        </w:rPr>
        <w:t xml:space="preserve">in </w:t>
      </w:r>
      <w:r w:rsidRPr="002049B9">
        <w:rPr>
          <w:rFonts w:ascii="Georgia" w:hAnsi="Georgia" w:cs="Arial"/>
          <w:sz w:val="18"/>
          <w:szCs w:val="18"/>
          <w:lang w:val="en-US"/>
        </w:rPr>
        <w:t xml:space="preserve">2021.4 release.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if you look on the left-hand side of the box, there is a single float FFT and DFT call within </w:t>
      </w:r>
      <w:r w:rsidR="00251B89">
        <w:rPr>
          <w:rFonts w:ascii="Georgia" w:hAnsi="Georgia" w:cs="Arial"/>
          <w:sz w:val="18"/>
          <w:szCs w:val="18"/>
          <w:lang w:val="en-US"/>
        </w:rPr>
        <w:t>5G</w:t>
      </w:r>
      <w:r w:rsidRPr="002049B9">
        <w:rPr>
          <w:rFonts w:ascii="Georgia" w:hAnsi="Georgia" w:cs="Arial"/>
          <w:sz w:val="18"/>
          <w:szCs w:val="18"/>
          <w:lang w:val="en-US"/>
        </w:rPr>
        <w:t xml:space="preserve"> and that is supported within the </w:t>
      </w:r>
      <w:proofErr w:type="spellStart"/>
      <w:r w:rsidR="00574A66">
        <w:rPr>
          <w:rFonts w:ascii="Georgia" w:hAnsi="Georgia" w:cs="Arial"/>
          <w:sz w:val="18"/>
          <w:szCs w:val="18"/>
          <w:lang w:val="en-US"/>
        </w:rPr>
        <w:t>FlexRAN</w:t>
      </w:r>
      <w:proofErr w:type="spellEnd"/>
      <w:r w:rsidR="00574A66">
        <w:rPr>
          <w:rFonts w:ascii="Georgia" w:hAnsi="Georgia" w:cs="Arial"/>
          <w:sz w:val="18"/>
          <w:szCs w:val="18"/>
          <w:lang w:val="en-US"/>
        </w:rPr>
        <w:t xml:space="preserve"> </w:t>
      </w:r>
      <w:r w:rsidRPr="002049B9">
        <w:rPr>
          <w:rFonts w:ascii="Georgia" w:hAnsi="Georgia" w:cs="Arial"/>
          <w:sz w:val="18"/>
          <w:szCs w:val="18"/>
          <w:lang w:val="en-US"/>
        </w:rPr>
        <w:t>SDK</w:t>
      </w:r>
      <w:r w:rsidR="00574A66">
        <w:rPr>
          <w:rFonts w:ascii="Georgia" w:hAnsi="Georgia" w:cs="Arial"/>
          <w:sz w:val="18"/>
          <w:szCs w:val="18"/>
          <w:lang w:val="en-US"/>
        </w:rPr>
        <w:t>.</w:t>
      </w:r>
      <w:r w:rsidRPr="002049B9">
        <w:rPr>
          <w:rFonts w:ascii="Georgia" w:hAnsi="Georgia" w:cs="Arial"/>
          <w:sz w:val="18"/>
          <w:szCs w:val="18"/>
          <w:lang w:val="en-US"/>
        </w:rPr>
        <w:t xml:space="preserve"> </w:t>
      </w:r>
      <w:r w:rsidR="00574A66">
        <w:rPr>
          <w:rFonts w:ascii="Georgia" w:hAnsi="Georgia" w:cs="Arial"/>
          <w:sz w:val="18"/>
          <w:szCs w:val="18"/>
          <w:lang w:val="en-US"/>
        </w:rPr>
        <w:t>Y</w:t>
      </w:r>
      <w:r w:rsidRPr="002049B9">
        <w:rPr>
          <w:rFonts w:ascii="Georgia" w:hAnsi="Georgia" w:cs="Arial"/>
          <w:sz w:val="18"/>
          <w:szCs w:val="18"/>
          <w:lang w:val="en-US"/>
        </w:rPr>
        <w:t>ou typically do steps which</w:t>
      </w:r>
      <w:r w:rsidR="005F647B">
        <w:rPr>
          <w:rFonts w:ascii="Georgia" w:hAnsi="Georgia" w:cs="Arial"/>
          <w:sz w:val="18"/>
          <w:szCs w:val="18"/>
          <w:lang w:val="en-US"/>
        </w:rPr>
        <w:t xml:space="preserve"> </w:t>
      </w:r>
      <w:r w:rsidRPr="002049B9">
        <w:rPr>
          <w:rFonts w:ascii="Georgia" w:hAnsi="Georgia" w:cs="Arial"/>
          <w:sz w:val="18"/>
          <w:szCs w:val="18"/>
          <w:lang w:val="en-US"/>
        </w:rPr>
        <w:t xml:space="preserve">includes five steps in getting the size of the FFT. </w:t>
      </w:r>
      <w:r w:rsidR="000F4521">
        <w:rPr>
          <w:rFonts w:ascii="Georgia" w:hAnsi="Georgia" w:cs="Arial"/>
          <w:sz w:val="18"/>
          <w:szCs w:val="18"/>
          <w:lang w:val="en-US"/>
        </w:rPr>
        <w:t xml:space="preserve">So, </w:t>
      </w:r>
      <w:r w:rsidRPr="002049B9">
        <w:rPr>
          <w:rFonts w:ascii="Georgia" w:hAnsi="Georgia" w:cs="Arial"/>
          <w:sz w:val="18"/>
          <w:szCs w:val="18"/>
          <w:lang w:val="en-US"/>
        </w:rPr>
        <w:t>basically, get the compute size supported with the IPP API, you allocate your memory based on your needs</w:t>
      </w:r>
      <w:r w:rsidR="00574A66">
        <w:rPr>
          <w:rFonts w:ascii="Georgia" w:hAnsi="Georgia" w:cs="Arial"/>
          <w:sz w:val="18"/>
          <w:szCs w:val="18"/>
          <w:lang w:val="en-US"/>
        </w:rPr>
        <w:t>,</w:t>
      </w:r>
      <w:r w:rsidRPr="002049B9">
        <w:rPr>
          <w:rFonts w:ascii="Georgia" w:hAnsi="Georgia" w:cs="Arial"/>
          <w:sz w:val="18"/>
          <w:szCs w:val="18"/>
          <w:lang w:val="en-US"/>
        </w:rPr>
        <w:t xml:space="preserve"> with the size of the specification structure, again an IPP API, </w:t>
      </w:r>
      <w:r w:rsidR="00574A66">
        <w:rPr>
          <w:rFonts w:ascii="Georgia" w:hAnsi="Georgia" w:cs="Arial"/>
          <w:sz w:val="18"/>
          <w:szCs w:val="18"/>
          <w:lang w:val="en-US"/>
        </w:rPr>
        <w:t>you initialize the</w:t>
      </w:r>
      <w:r w:rsidRPr="002049B9">
        <w:rPr>
          <w:rFonts w:ascii="Georgia" w:hAnsi="Georgia" w:cs="Arial"/>
          <w:sz w:val="18"/>
          <w:szCs w:val="18"/>
          <w:lang w:val="en-US"/>
        </w:rPr>
        <w:t xml:space="preserve"> specific agent structure</w:t>
      </w:r>
      <w:r w:rsidR="00574A66">
        <w:rPr>
          <w:rFonts w:ascii="Georgia" w:hAnsi="Georgia" w:cs="Arial"/>
          <w:sz w:val="18"/>
          <w:szCs w:val="18"/>
          <w:lang w:val="en-US"/>
        </w:rPr>
        <w:t>,</w:t>
      </w:r>
      <w:r w:rsidRPr="002049B9">
        <w:rPr>
          <w:rFonts w:ascii="Georgia" w:hAnsi="Georgia" w:cs="Arial"/>
          <w:sz w:val="18"/>
          <w:szCs w:val="18"/>
          <w:lang w:val="en-US"/>
        </w:rPr>
        <w:t xml:space="preserve"> which contains data, which you</w:t>
      </w:r>
      <w:r w:rsidR="005F647B">
        <w:rPr>
          <w:rFonts w:ascii="Georgia" w:hAnsi="Georgia" w:cs="Arial"/>
          <w:sz w:val="18"/>
          <w:szCs w:val="18"/>
          <w:lang w:val="en-US"/>
        </w:rPr>
        <w:t xml:space="preserve"> </w:t>
      </w:r>
      <w:r w:rsidRPr="002049B9">
        <w:rPr>
          <w:rFonts w:ascii="Georgia" w:hAnsi="Georgia" w:cs="Arial"/>
          <w:sz w:val="18"/>
          <w:szCs w:val="18"/>
          <w:lang w:val="en-US"/>
        </w:rPr>
        <w:t>want to do the operation</w:t>
      </w:r>
      <w:r w:rsidR="00574A66">
        <w:rPr>
          <w:rFonts w:ascii="Georgia" w:hAnsi="Georgia" w:cs="Arial"/>
          <w:sz w:val="18"/>
          <w:szCs w:val="18"/>
          <w:lang w:val="en-US"/>
        </w:rPr>
        <w:t xml:space="preserve"> on</w:t>
      </w:r>
      <w:r w:rsidRPr="002049B9">
        <w:rPr>
          <w:rFonts w:ascii="Georgia" w:hAnsi="Georgia" w:cs="Arial"/>
          <w:sz w:val="18"/>
          <w:szCs w:val="18"/>
          <w:lang w:val="en-US"/>
        </w:rPr>
        <w:t>. On the fourth step, you</w:t>
      </w:r>
      <w:r w:rsidR="005F647B">
        <w:rPr>
          <w:rFonts w:ascii="Georgia" w:hAnsi="Georgia" w:cs="Arial"/>
          <w:sz w:val="18"/>
          <w:szCs w:val="18"/>
          <w:lang w:val="en-US"/>
        </w:rPr>
        <w:t xml:space="preserve"> </w:t>
      </w:r>
      <w:r w:rsidRPr="002049B9">
        <w:rPr>
          <w:rFonts w:ascii="Georgia" w:hAnsi="Georgia" w:cs="Arial"/>
          <w:sz w:val="18"/>
          <w:szCs w:val="18"/>
          <w:lang w:val="en-US"/>
        </w:rPr>
        <w:t xml:space="preserve">perform the specific </w:t>
      </w:r>
      <w:r w:rsidR="001126DE">
        <w:rPr>
          <w:rFonts w:ascii="Georgia" w:hAnsi="Georgia" w:cs="Arial"/>
          <w:sz w:val="18"/>
          <w:szCs w:val="18"/>
          <w:lang w:val="en-US"/>
        </w:rPr>
        <w:t xml:space="preserve">length </w:t>
      </w:r>
      <w:r w:rsidRPr="002049B9">
        <w:rPr>
          <w:rFonts w:ascii="Georgia" w:hAnsi="Georgia" w:cs="Arial"/>
          <w:sz w:val="18"/>
          <w:szCs w:val="18"/>
          <w:lang w:val="en-US"/>
        </w:rPr>
        <w:t>complexity</w:t>
      </w:r>
      <w:r w:rsidR="001B401C">
        <w:rPr>
          <w:rFonts w:ascii="Georgia" w:hAnsi="Georgia" w:cs="Arial"/>
          <w:sz w:val="18"/>
          <w:szCs w:val="18"/>
          <w:lang w:val="en-US"/>
        </w:rPr>
        <w:t xml:space="preserve"> and DFT, </w:t>
      </w:r>
      <w:r w:rsidRPr="002049B9">
        <w:rPr>
          <w:rFonts w:ascii="Georgia" w:hAnsi="Georgia" w:cs="Arial"/>
          <w:sz w:val="18"/>
          <w:szCs w:val="18"/>
          <w:lang w:val="en-US"/>
        </w:rPr>
        <w:t xml:space="preserve">either way of </w:t>
      </w:r>
      <w:r w:rsidR="001B401C">
        <w:rPr>
          <w:rFonts w:ascii="Georgia" w:hAnsi="Georgia" w:cs="Arial"/>
          <w:sz w:val="18"/>
          <w:szCs w:val="18"/>
          <w:lang w:val="en-US"/>
        </w:rPr>
        <w:t>the o</w:t>
      </w:r>
      <w:r w:rsidRPr="002049B9">
        <w:rPr>
          <w:rFonts w:ascii="Georgia" w:hAnsi="Georgia" w:cs="Arial"/>
          <w:sz w:val="18"/>
          <w:szCs w:val="18"/>
          <w:lang w:val="en-US"/>
        </w:rPr>
        <w:t>peration what you want to do, and once you're done</w:t>
      </w:r>
      <w:r w:rsidR="001B401C">
        <w:rPr>
          <w:rFonts w:ascii="Georgia" w:hAnsi="Georgia" w:cs="Arial"/>
          <w:sz w:val="18"/>
          <w:szCs w:val="18"/>
          <w:lang w:val="en-US"/>
        </w:rPr>
        <w:t>,</w:t>
      </w:r>
      <w:r w:rsidRPr="002049B9">
        <w:rPr>
          <w:rFonts w:ascii="Georgia" w:hAnsi="Georgia" w:cs="Arial"/>
          <w:sz w:val="18"/>
          <w:szCs w:val="18"/>
          <w:lang w:val="en-US"/>
        </w:rPr>
        <w:t xml:space="preserve"> once you receive a status message from IPP, whe</w:t>
      </w:r>
      <w:r w:rsidR="001B401C">
        <w:rPr>
          <w:rFonts w:ascii="Georgia" w:hAnsi="Georgia" w:cs="Arial"/>
          <w:sz w:val="18"/>
          <w:szCs w:val="18"/>
          <w:lang w:val="en-US"/>
        </w:rPr>
        <w:t>re</w:t>
      </w:r>
      <w:r w:rsidRPr="002049B9">
        <w:rPr>
          <w:rFonts w:ascii="Georgia" w:hAnsi="Georgia" w:cs="Arial"/>
          <w:sz w:val="18"/>
          <w:szCs w:val="18"/>
          <w:lang w:val="en-US"/>
        </w:rPr>
        <w:t xml:space="preserve"> it's successful</w:t>
      </w:r>
      <w:r w:rsidR="001B401C">
        <w:rPr>
          <w:rFonts w:ascii="Georgia" w:hAnsi="Georgia" w:cs="Arial"/>
          <w:sz w:val="18"/>
          <w:szCs w:val="18"/>
          <w:lang w:val="en-US"/>
        </w:rPr>
        <w:t>,</w:t>
      </w:r>
      <w:r w:rsidRPr="002049B9">
        <w:rPr>
          <w:rFonts w:ascii="Georgia" w:hAnsi="Georgia" w:cs="Arial"/>
          <w:sz w:val="18"/>
          <w:szCs w:val="18"/>
          <w:lang w:val="en-US"/>
        </w:rPr>
        <w:t xml:space="preserve"> then you can</w:t>
      </w:r>
      <w:r w:rsidR="005F647B">
        <w:rPr>
          <w:rFonts w:ascii="Georgia" w:hAnsi="Georgia" w:cs="Arial"/>
          <w:sz w:val="18"/>
          <w:szCs w:val="18"/>
          <w:lang w:val="en-US"/>
        </w:rPr>
        <w:t xml:space="preserve"> </w:t>
      </w:r>
      <w:r w:rsidRPr="002049B9">
        <w:rPr>
          <w:rFonts w:ascii="Georgia" w:hAnsi="Georgia" w:cs="Arial"/>
          <w:sz w:val="18"/>
          <w:szCs w:val="18"/>
          <w:lang w:val="en-US"/>
        </w:rPr>
        <w:t xml:space="preserve">free up the </w:t>
      </w:r>
      <w:r w:rsidR="001B401C">
        <w:rPr>
          <w:rFonts w:ascii="Georgia" w:hAnsi="Georgia" w:cs="Arial"/>
          <w:sz w:val="18"/>
          <w:szCs w:val="18"/>
          <w:lang w:val="en-US"/>
        </w:rPr>
        <w:t>memory</w:t>
      </w:r>
      <w:r w:rsidRPr="002049B9">
        <w:rPr>
          <w:rFonts w:ascii="Georgia" w:hAnsi="Georgia" w:cs="Arial"/>
          <w:sz w:val="18"/>
          <w:szCs w:val="18"/>
          <w:lang w:val="en-US"/>
        </w:rPr>
        <w:t xml:space="preserve">. So, these are five steps for </w:t>
      </w:r>
      <w:r w:rsidR="001B401C">
        <w:rPr>
          <w:rFonts w:ascii="Georgia" w:hAnsi="Georgia" w:cs="Arial"/>
          <w:sz w:val="18"/>
          <w:szCs w:val="18"/>
          <w:lang w:val="en-US"/>
        </w:rPr>
        <w:t xml:space="preserve">a </w:t>
      </w:r>
      <w:r w:rsidR="00251B89">
        <w:rPr>
          <w:rFonts w:ascii="Georgia" w:hAnsi="Georgia" w:cs="Arial"/>
          <w:sz w:val="18"/>
          <w:szCs w:val="18"/>
          <w:lang w:val="en-US"/>
        </w:rPr>
        <w:t>5G</w:t>
      </w:r>
      <w:r w:rsidRPr="002049B9">
        <w:rPr>
          <w:rFonts w:ascii="Georgia" w:hAnsi="Georgia" w:cs="Arial"/>
          <w:sz w:val="18"/>
          <w:szCs w:val="18"/>
          <w:lang w:val="en-US"/>
        </w:rPr>
        <w:t xml:space="preserve"> single call of FFT and DFT which was float32</w:t>
      </w:r>
      <w:r w:rsidR="00E076A2">
        <w:rPr>
          <w:rFonts w:ascii="Georgia" w:hAnsi="Georgia" w:cs="Arial"/>
          <w:sz w:val="18"/>
          <w:szCs w:val="18"/>
          <w:lang w:val="en-US"/>
        </w:rPr>
        <w:t>.</w:t>
      </w:r>
      <w:r w:rsidRPr="002049B9">
        <w:rPr>
          <w:rFonts w:ascii="Georgia" w:hAnsi="Georgia" w:cs="Arial"/>
          <w:sz w:val="18"/>
          <w:szCs w:val="18"/>
          <w:lang w:val="en-US"/>
        </w:rPr>
        <w:t xml:space="preserve"> </w:t>
      </w:r>
    </w:p>
    <w:p w14:paraId="6DFE3C92" w14:textId="0CE5F592" w:rsidR="00E076A2" w:rsidRDefault="00E076A2" w:rsidP="00030842">
      <w:pPr>
        <w:spacing w:after="120" w:line="360" w:lineRule="auto"/>
        <w:jc w:val="both"/>
        <w:rPr>
          <w:rFonts w:ascii="Georgia" w:hAnsi="Georgia" w:cs="Arial"/>
          <w:sz w:val="18"/>
          <w:szCs w:val="18"/>
          <w:lang w:val="en-US"/>
        </w:rPr>
      </w:pPr>
      <w:r>
        <w:rPr>
          <w:rFonts w:ascii="Georgia" w:hAnsi="Georgia" w:cs="Arial"/>
          <w:sz w:val="18"/>
          <w:szCs w:val="18"/>
          <w:lang w:val="en-US"/>
        </w:rPr>
        <w:t>A</w:t>
      </w:r>
      <w:r w:rsidR="00030842" w:rsidRPr="002049B9">
        <w:rPr>
          <w:rFonts w:ascii="Georgia" w:hAnsi="Georgia" w:cs="Arial"/>
          <w:sz w:val="18"/>
          <w:szCs w:val="18"/>
          <w:lang w:val="en-US"/>
        </w:rPr>
        <w:t>nd with F</w:t>
      </w:r>
      <w:r>
        <w:rPr>
          <w:rFonts w:ascii="Georgia" w:hAnsi="Georgia" w:cs="Arial"/>
          <w:sz w:val="18"/>
          <w:szCs w:val="18"/>
          <w:lang w:val="en-US"/>
        </w:rPr>
        <w:t>P</w:t>
      </w:r>
      <w:r w:rsidR="00030842" w:rsidRPr="002049B9">
        <w:rPr>
          <w:rFonts w:ascii="Georgia" w:hAnsi="Georgia" w:cs="Arial"/>
          <w:sz w:val="18"/>
          <w:szCs w:val="18"/>
          <w:lang w:val="en-US"/>
        </w:rPr>
        <w:t>16, which is half precision binary floating pointer, which is</w:t>
      </w:r>
      <w:r w:rsidR="005F647B">
        <w:rPr>
          <w:rFonts w:ascii="Georgia" w:hAnsi="Georgia" w:cs="Arial"/>
          <w:sz w:val="18"/>
          <w:szCs w:val="18"/>
          <w:lang w:val="en-US"/>
        </w:rPr>
        <w:t xml:space="preserve"> </w:t>
      </w:r>
      <w:r w:rsidR="00030842" w:rsidRPr="002049B9">
        <w:rPr>
          <w:rFonts w:ascii="Georgia" w:hAnsi="Georgia" w:cs="Arial"/>
          <w:sz w:val="18"/>
          <w:szCs w:val="18"/>
          <w:lang w:val="en-US"/>
        </w:rPr>
        <w:t>copying 16 bits or two bytes of data</w:t>
      </w:r>
      <w:r>
        <w:rPr>
          <w:rFonts w:ascii="Georgia" w:hAnsi="Georgia" w:cs="Arial"/>
          <w:sz w:val="18"/>
          <w:szCs w:val="18"/>
          <w:lang w:val="en-US"/>
        </w:rPr>
        <w:t>,</w:t>
      </w:r>
      <w:r w:rsidR="00030842" w:rsidRPr="002049B9">
        <w:rPr>
          <w:rFonts w:ascii="Georgia" w:hAnsi="Georgia" w:cs="Arial"/>
          <w:sz w:val="18"/>
          <w:szCs w:val="18"/>
          <w:lang w:val="en-US"/>
        </w:rPr>
        <w:t xml:space="preserve"> </w:t>
      </w:r>
      <w:r>
        <w:rPr>
          <w:rFonts w:ascii="Georgia" w:hAnsi="Georgia" w:cs="Arial"/>
          <w:sz w:val="18"/>
          <w:szCs w:val="18"/>
          <w:lang w:val="en-US"/>
        </w:rPr>
        <w:t>w</w:t>
      </w:r>
      <w:r w:rsidR="00030842" w:rsidRPr="002049B9">
        <w:rPr>
          <w:rFonts w:ascii="Georgia" w:hAnsi="Georgia" w:cs="Arial"/>
          <w:sz w:val="18"/>
          <w:szCs w:val="18"/>
          <w:lang w:val="en-US"/>
        </w:rPr>
        <w:t xml:space="preserve">e have introduced a single </w:t>
      </w:r>
      <w:r>
        <w:rPr>
          <w:rFonts w:ascii="Georgia" w:hAnsi="Georgia" w:cs="Arial"/>
          <w:sz w:val="18"/>
          <w:szCs w:val="18"/>
          <w:lang w:val="en-US"/>
        </w:rPr>
        <w:t>API</w:t>
      </w:r>
      <w:r w:rsidR="00030842" w:rsidRPr="002049B9">
        <w:rPr>
          <w:rFonts w:ascii="Georgia" w:hAnsi="Georgia" w:cs="Arial"/>
          <w:sz w:val="18"/>
          <w:szCs w:val="18"/>
          <w:lang w:val="en-US"/>
        </w:rPr>
        <w:t xml:space="preserve"> to</w:t>
      </w:r>
      <w:r w:rsidR="005F647B">
        <w:rPr>
          <w:rFonts w:ascii="Georgia" w:hAnsi="Georgia" w:cs="Arial"/>
          <w:sz w:val="18"/>
          <w:szCs w:val="18"/>
          <w:lang w:val="en-US"/>
        </w:rPr>
        <w:t xml:space="preserve"> </w:t>
      </w:r>
      <w:r w:rsidR="00030842" w:rsidRPr="002049B9">
        <w:rPr>
          <w:rFonts w:ascii="Georgia" w:hAnsi="Georgia" w:cs="Arial"/>
          <w:sz w:val="18"/>
          <w:szCs w:val="18"/>
          <w:lang w:val="en-US"/>
        </w:rPr>
        <w:t xml:space="preserve">do all your operations. </w:t>
      </w:r>
      <w:r w:rsidR="000F4521">
        <w:rPr>
          <w:rFonts w:ascii="Georgia" w:hAnsi="Georgia" w:cs="Arial"/>
          <w:sz w:val="18"/>
          <w:szCs w:val="18"/>
          <w:lang w:val="en-US"/>
        </w:rPr>
        <w:t xml:space="preserve">So, </w:t>
      </w:r>
      <w:r w:rsidR="00030842" w:rsidRPr="002049B9">
        <w:rPr>
          <w:rFonts w:ascii="Georgia" w:hAnsi="Georgia" w:cs="Arial"/>
          <w:sz w:val="18"/>
          <w:szCs w:val="18"/>
          <w:lang w:val="en-US"/>
        </w:rPr>
        <w:t xml:space="preserve">you just need to specify source destination and the length to a direct DFT or an FFT call with IPP. </w:t>
      </w:r>
      <w:r w:rsidR="000F4521">
        <w:rPr>
          <w:rFonts w:ascii="Georgia" w:hAnsi="Georgia" w:cs="Arial"/>
          <w:sz w:val="18"/>
          <w:szCs w:val="18"/>
          <w:lang w:val="en-US"/>
        </w:rPr>
        <w:t xml:space="preserve">So, </w:t>
      </w:r>
      <w:r w:rsidR="00030842" w:rsidRPr="002049B9">
        <w:rPr>
          <w:rFonts w:ascii="Georgia" w:hAnsi="Georgia" w:cs="Arial"/>
          <w:sz w:val="18"/>
          <w:szCs w:val="18"/>
          <w:lang w:val="en-US"/>
        </w:rPr>
        <w:t xml:space="preserve">all your compute for these five steps will just go on into one step and it will do the work for you automatically. FP16 is a new feature which will be available with the next generation of Xeon. It has a lower </w:t>
      </w:r>
      <w:r>
        <w:rPr>
          <w:rFonts w:ascii="Georgia" w:hAnsi="Georgia" w:cs="Arial"/>
          <w:sz w:val="18"/>
          <w:szCs w:val="18"/>
          <w:lang w:val="en-US"/>
        </w:rPr>
        <w:t>p</w:t>
      </w:r>
      <w:r w:rsidR="00030842" w:rsidRPr="002049B9">
        <w:rPr>
          <w:rFonts w:ascii="Georgia" w:hAnsi="Georgia" w:cs="Arial"/>
          <w:sz w:val="18"/>
          <w:szCs w:val="18"/>
          <w:lang w:val="en-US"/>
        </w:rPr>
        <w:t>recision, so the speed of communication can be improved with less memory and less time. So, it</w:t>
      </w:r>
      <w:r w:rsidR="005F647B">
        <w:rPr>
          <w:rFonts w:ascii="Georgia" w:hAnsi="Georgia" w:cs="Arial"/>
          <w:sz w:val="18"/>
          <w:szCs w:val="18"/>
          <w:lang w:val="en-US"/>
        </w:rPr>
        <w:t xml:space="preserve"> </w:t>
      </w:r>
      <w:r w:rsidR="00030842" w:rsidRPr="002049B9">
        <w:rPr>
          <w:rFonts w:ascii="Georgia" w:hAnsi="Georgia" w:cs="Arial"/>
          <w:sz w:val="18"/>
          <w:szCs w:val="18"/>
          <w:lang w:val="en-US"/>
        </w:rPr>
        <w:t>cuts off a very complex overhead from your application</w:t>
      </w:r>
      <w:r>
        <w:rPr>
          <w:rFonts w:ascii="Georgia" w:hAnsi="Georgia" w:cs="Arial"/>
          <w:sz w:val="18"/>
          <w:szCs w:val="18"/>
          <w:lang w:val="en-US"/>
        </w:rPr>
        <w:t>.</w:t>
      </w:r>
      <w:r w:rsidR="00030842" w:rsidRPr="002049B9">
        <w:rPr>
          <w:rFonts w:ascii="Georgia" w:hAnsi="Georgia" w:cs="Arial"/>
          <w:sz w:val="18"/>
          <w:szCs w:val="18"/>
          <w:lang w:val="en-US"/>
        </w:rPr>
        <w:t xml:space="preserve"> </w:t>
      </w:r>
      <w:r>
        <w:rPr>
          <w:rFonts w:ascii="Georgia" w:hAnsi="Georgia" w:cs="Arial"/>
          <w:sz w:val="18"/>
          <w:szCs w:val="18"/>
          <w:lang w:val="en-US"/>
        </w:rPr>
        <w:t>C</w:t>
      </w:r>
      <w:r w:rsidR="00030842" w:rsidRPr="002049B9">
        <w:rPr>
          <w:rFonts w:ascii="Georgia" w:hAnsi="Georgia" w:cs="Arial"/>
          <w:sz w:val="18"/>
          <w:szCs w:val="18"/>
          <w:lang w:val="en-US"/>
        </w:rPr>
        <w:t xml:space="preserve">an we move to the next slide? </w:t>
      </w:r>
    </w:p>
    <w:p w14:paraId="2D6FEBA0" w14:textId="558297C6" w:rsidR="00FC790C" w:rsidRDefault="000F4521" w:rsidP="00030842">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030842" w:rsidRPr="002049B9">
        <w:rPr>
          <w:rFonts w:ascii="Georgia" w:hAnsi="Georgia" w:cs="Arial"/>
          <w:sz w:val="18"/>
          <w:szCs w:val="18"/>
          <w:lang w:val="en-US"/>
        </w:rPr>
        <w:t xml:space="preserve">moving on. Basically, we want to introduce you to </w:t>
      </w:r>
      <w:proofErr w:type="spellStart"/>
      <w:r w:rsidR="00E471A3">
        <w:rPr>
          <w:rFonts w:ascii="Georgia" w:hAnsi="Georgia" w:cs="Arial"/>
          <w:sz w:val="18"/>
          <w:szCs w:val="18"/>
          <w:lang w:val="en-US"/>
        </w:rPr>
        <w:t>VTune</w:t>
      </w:r>
      <w:proofErr w:type="spellEnd"/>
      <w:r w:rsidR="00E471A3">
        <w:rPr>
          <w:rFonts w:ascii="Georgia" w:hAnsi="Georgia" w:cs="Arial"/>
          <w:sz w:val="18"/>
          <w:szCs w:val="18"/>
          <w:lang w:val="en-US"/>
        </w:rPr>
        <w:t xml:space="preserve"> P</w:t>
      </w:r>
      <w:r w:rsidR="00030842" w:rsidRPr="002049B9">
        <w:rPr>
          <w:rFonts w:ascii="Georgia" w:hAnsi="Georgia" w:cs="Arial"/>
          <w:sz w:val="18"/>
          <w:szCs w:val="18"/>
          <w:lang w:val="en-US"/>
        </w:rPr>
        <w:t>rofiler, which is</w:t>
      </w:r>
      <w:r w:rsidR="005F647B">
        <w:rPr>
          <w:rFonts w:ascii="Georgia" w:hAnsi="Georgia" w:cs="Arial"/>
          <w:sz w:val="18"/>
          <w:szCs w:val="18"/>
          <w:lang w:val="en-US"/>
        </w:rPr>
        <w:t xml:space="preserve"> </w:t>
      </w:r>
      <w:r w:rsidR="00030842" w:rsidRPr="002049B9">
        <w:rPr>
          <w:rFonts w:ascii="Georgia" w:hAnsi="Georgia" w:cs="Arial"/>
          <w:sz w:val="18"/>
          <w:szCs w:val="18"/>
          <w:lang w:val="en-US"/>
        </w:rPr>
        <w:t xml:space="preserve">our </w:t>
      </w:r>
      <w:r w:rsidR="00E471A3">
        <w:rPr>
          <w:rFonts w:ascii="Georgia" w:hAnsi="Georgia" w:cs="Arial"/>
          <w:sz w:val="18"/>
          <w:szCs w:val="18"/>
          <w:lang w:val="en-US"/>
        </w:rPr>
        <w:t>p</w:t>
      </w:r>
      <w:r w:rsidR="00030842" w:rsidRPr="002049B9">
        <w:rPr>
          <w:rFonts w:ascii="Georgia" w:hAnsi="Georgia" w:cs="Arial"/>
          <w:sz w:val="18"/>
          <w:szCs w:val="18"/>
          <w:lang w:val="en-US"/>
        </w:rPr>
        <w:t>rofiler tool, and Ashish talked about it briefly</w:t>
      </w:r>
      <w:r w:rsidR="00E471A3">
        <w:rPr>
          <w:rFonts w:ascii="Georgia" w:hAnsi="Georgia" w:cs="Arial"/>
          <w:sz w:val="18"/>
          <w:szCs w:val="18"/>
          <w:lang w:val="en-US"/>
        </w:rPr>
        <w:t>,</w:t>
      </w:r>
      <w:r w:rsidR="00030842" w:rsidRPr="002049B9">
        <w:rPr>
          <w:rFonts w:ascii="Georgia" w:hAnsi="Georgia" w:cs="Arial"/>
          <w:sz w:val="18"/>
          <w:szCs w:val="18"/>
          <w:lang w:val="en-US"/>
        </w:rPr>
        <w:t xml:space="preserve"> that how it helps the customer to</w:t>
      </w:r>
      <w:r w:rsidR="005F647B">
        <w:rPr>
          <w:rFonts w:ascii="Georgia" w:hAnsi="Georgia" w:cs="Arial"/>
          <w:sz w:val="18"/>
          <w:szCs w:val="18"/>
          <w:lang w:val="en-US"/>
        </w:rPr>
        <w:t xml:space="preserve"> </w:t>
      </w:r>
      <w:r w:rsidR="00030842" w:rsidRPr="002049B9">
        <w:rPr>
          <w:rFonts w:ascii="Georgia" w:hAnsi="Georgia" w:cs="Arial"/>
          <w:sz w:val="18"/>
          <w:szCs w:val="18"/>
          <w:lang w:val="en-US"/>
        </w:rPr>
        <w:t>optimize not only in the networking workload</w:t>
      </w:r>
      <w:r w:rsidR="00E471A3">
        <w:rPr>
          <w:rFonts w:ascii="Georgia" w:hAnsi="Georgia" w:cs="Arial"/>
          <w:sz w:val="18"/>
          <w:szCs w:val="18"/>
          <w:lang w:val="en-US"/>
        </w:rPr>
        <w:t>,</w:t>
      </w:r>
      <w:r w:rsidR="00030842" w:rsidRPr="002049B9">
        <w:rPr>
          <w:rFonts w:ascii="Georgia" w:hAnsi="Georgia" w:cs="Arial"/>
          <w:sz w:val="18"/>
          <w:szCs w:val="18"/>
          <w:lang w:val="en-US"/>
        </w:rPr>
        <w:t xml:space="preserve"> but all over the industry. </w:t>
      </w:r>
      <w:r>
        <w:rPr>
          <w:rFonts w:ascii="Georgia" w:hAnsi="Georgia" w:cs="Arial"/>
          <w:sz w:val="18"/>
          <w:szCs w:val="18"/>
          <w:lang w:val="en-US"/>
        </w:rPr>
        <w:t xml:space="preserve">So, </w:t>
      </w:r>
      <w:r w:rsidR="00030842" w:rsidRPr="002049B9">
        <w:rPr>
          <w:rFonts w:ascii="Georgia" w:hAnsi="Georgia" w:cs="Arial"/>
          <w:sz w:val="18"/>
          <w:szCs w:val="18"/>
          <w:lang w:val="en-US"/>
        </w:rPr>
        <w:t xml:space="preserve">we have customers </w:t>
      </w:r>
      <w:proofErr w:type="gramStart"/>
      <w:r w:rsidR="00030842" w:rsidRPr="002049B9">
        <w:rPr>
          <w:rFonts w:ascii="Georgia" w:hAnsi="Georgia" w:cs="Arial"/>
          <w:sz w:val="18"/>
          <w:szCs w:val="18"/>
          <w:lang w:val="en-US"/>
        </w:rPr>
        <w:t>actually who</w:t>
      </w:r>
      <w:proofErr w:type="gramEnd"/>
      <w:r w:rsidR="00030842" w:rsidRPr="002049B9">
        <w:rPr>
          <w:rFonts w:ascii="Georgia" w:hAnsi="Georgia" w:cs="Arial"/>
          <w:sz w:val="18"/>
          <w:szCs w:val="18"/>
          <w:lang w:val="en-US"/>
        </w:rPr>
        <w:t xml:space="preserve"> are using </w:t>
      </w:r>
      <w:proofErr w:type="spellStart"/>
      <w:r w:rsidR="00E471A3">
        <w:rPr>
          <w:rFonts w:ascii="Georgia" w:hAnsi="Georgia" w:cs="Arial"/>
          <w:sz w:val="18"/>
          <w:szCs w:val="18"/>
          <w:lang w:val="en-US"/>
        </w:rPr>
        <w:t>VTune</w:t>
      </w:r>
      <w:proofErr w:type="spellEnd"/>
      <w:r w:rsidR="00E471A3">
        <w:rPr>
          <w:rFonts w:ascii="Georgia" w:hAnsi="Georgia" w:cs="Arial"/>
          <w:sz w:val="18"/>
          <w:szCs w:val="18"/>
          <w:lang w:val="en-US"/>
        </w:rPr>
        <w:t xml:space="preserve"> </w:t>
      </w:r>
      <w:r w:rsidR="00030842" w:rsidRPr="002049B9">
        <w:rPr>
          <w:rFonts w:ascii="Georgia" w:hAnsi="Georgia" w:cs="Arial"/>
          <w:sz w:val="18"/>
          <w:szCs w:val="18"/>
          <w:lang w:val="en-US"/>
        </w:rPr>
        <w:t xml:space="preserve">from embedded systems where even a microsecond is important for them to come. </w:t>
      </w:r>
      <w:r>
        <w:rPr>
          <w:rFonts w:ascii="Georgia" w:hAnsi="Georgia" w:cs="Arial"/>
          <w:sz w:val="18"/>
          <w:szCs w:val="18"/>
          <w:lang w:val="en-US"/>
        </w:rPr>
        <w:t xml:space="preserve">So, </w:t>
      </w:r>
      <w:r w:rsidR="00030842" w:rsidRPr="002049B9">
        <w:rPr>
          <w:rFonts w:ascii="Georgia" w:hAnsi="Georgia" w:cs="Arial"/>
          <w:sz w:val="18"/>
          <w:szCs w:val="18"/>
          <w:lang w:val="en-US"/>
        </w:rPr>
        <w:t>it</w:t>
      </w:r>
      <w:r w:rsidR="005F647B">
        <w:rPr>
          <w:rFonts w:ascii="Georgia" w:hAnsi="Georgia" w:cs="Arial"/>
          <w:sz w:val="18"/>
          <w:szCs w:val="18"/>
          <w:lang w:val="en-US"/>
        </w:rPr>
        <w:t xml:space="preserve"> </w:t>
      </w:r>
      <w:r w:rsidR="00030842" w:rsidRPr="002049B9">
        <w:rPr>
          <w:rFonts w:ascii="Georgia" w:hAnsi="Georgia" w:cs="Arial"/>
          <w:sz w:val="18"/>
          <w:szCs w:val="18"/>
          <w:lang w:val="en-US"/>
        </w:rPr>
        <w:t>scales up from a microsecond analysis to over hours and hours of analys</w:t>
      </w:r>
      <w:r w:rsidR="00E471A3">
        <w:rPr>
          <w:rFonts w:ascii="Georgia" w:hAnsi="Georgia" w:cs="Arial"/>
          <w:sz w:val="18"/>
          <w:szCs w:val="18"/>
          <w:lang w:val="en-US"/>
        </w:rPr>
        <w:t>e</w:t>
      </w:r>
      <w:r w:rsidR="00030842" w:rsidRPr="002049B9">
        <w:rPr>
          <w:rFonts w:ascii="Georgia" w:hAnsi="Georgia" w:cs="Arial"/>
          <w:sz w:val="18"/>
          <w:szCs w:val="18"/>
          <w:lang w:val="en-US"/>
        </w:rPr>
        <w:t xml:space="preserve">s. </w:t>
      </w:r>
      <w:r>
        <w:rPr>
          <w:rFonts w:ascii="Georgia" w:hAnsi="Georgia" w:cs="Arial"/>
          <w:sz w:val="18"/>
          <w:szCs w:val="18"/>
          <w:lang w:val="en-US"/>
        </w:rPr>
        <w:t xml:space="preserve">So, </w:t>
      </w:r>
      <w:r w:rsidR="00030842" w:rsidRPr="002049B9">
        <w:rPr>
          <w:rFonts w:ascii="Georgia" w:hAnsi="Georgia" w:cs="Arial"/>
          <w:sz w:val="18"/>
          <w:szCs w:val="18"/>
          <w:lang w:val="en-US"/>
        </w:rPr>
        <w:t xml:space="preserve">it's </w:t>
      </w:r>
      <w:r w:rsidR="00E471A3">
        <w:rPr>
          <w:rFonts w:ascii="Georgia" w:hAnsi="Georgia" w:cs="Arial"/>
          <w:sz w:val="18"/>
          <w:szCs w:val="18"/>
          <w:lang w:val="en-US"/>
        </w:rPr>
        <w:t>a tool that supports</w:t>
      </w:r>
      <w:r w:rsidR="00030842" w:rsidRPr="002049B9">
        <w:rPr>
          <w:rFonts w:ascii="Georgia" w:hAnsi="Georgia" w:cs="Arial"/>
          <w:sz w:val="18"/>
          <w:szCs w:val="18"/>
          <w:lang w:val="en-US"/>
        </w:rPr>
        <w:t xml:space="preserve"> CPU</w:t>
      </w:r>
      <w:r w:rsidR="00E471A3">
        <w:rPr>
          <w:rFonts w:ascii="Georgia" w:hAnsi="Georgia" w:cs="Arial"/>
          <w:sz w:val="18"/>
          <w:szCs w:val="18"/>
          <w:lang w:val="en-US"/>
        </w:rPr>
        <w:t>,</w:t>
      </w:r>
      <w:r w:rsidR="00030842" w:rsidRPr="002049B9">
        <w:rPr>
          <w:rFonts w:ascii="Georgia" w:hAnsi="Georgia" w:cs="Arial"/>
          <w:sz w:val="18"/>
          <w:szCs w:val="18"/>
          <w:lang w:val="en-US"/>
        </w:rPr>
        <w:t xml:space="preserve"> GPU</w:t>
      </w:r>
      <w:r w:rsidR="00E471A3">
        <w:rPr>
          <w:rFonts w:ascii="Georgia" w:hAnsi="Georgia" w:cs="Arial"/>
          <w:sz w:val="18"/>
          <w:szCs w:val="18"/>
          <w:lang w:val="en-US"/>
        </w:rPr>
        <w:t>,</w:t>
      </w:r>
      <w:r w:rsidR="00030842" w:rsidRPr="002049B9">
        <w:rPr>
          <w:rFonts w:ascii="Georgia" w:hAnsi="Georgia" w:cs="Arial"/>
          <w:sz w:val="18"/>
          <w:szCs w:val="18"/>
          <w:lang w:val="en-US"/>
        </w:rPr>
        <w:t xml:space="preserve"> FPGA, mostly which are supported by </w:t>
      </w:r>
      <w:r w:rsidR="00E471A3">
        <w:rPr>
          <w:rFonts w:ascii="Georgia" w:hAnsi="Georgia" w:cs="Arial"/>
          <w:sz w:val="18"/>
          <w:szCs w:val="18"/>
          <w:lang w:val="en-US"/>
        </w:rPr>
        <w:t>Intel.</w:t>
      </w:r>
      <w:r w:rsidR="00030842" w:rsidRPr="002049B9">
        <w:rPr>
          <w:rFonts w:ascii="Georgia" w:hAnsi="Georgia" w:cs="Arial"/>
          <w:sz w:val="18"/>
          <w:szCs w:val="18"/>
          <w:lang w:val="en-US"/>
        </w:rPr>
        <w:t xml:space="preserve"> </w:t>
      </w:r>
      <w:r w:rsidR="00E471A3">
        <w:rPr>
          <w:rFonts w:ascii="Georgia" w:hAnsi="Georgia" w:cs="Arial"/>
          <w:sz w:val="18"/>
          <w:szCs w:val="18"/>
          <w:lang w:val="en-US"/>
        </w:rPr>
        <w:t>I</w:t>
      </w:r>
      <w:r w:rsidR="00030842" w:rsidRPr="002049B9">
        <w:rPr>
          <w:rFonts w:ascii="Georgia" w:hAnsi="Georgia" w:cs="Arial"/>
          <w:sz w:val="18"/>
          <w:szCs w:val="18"/>
          <w:lang w:val="en-US"/>
        </w:rPr>
        <w:t>t supports pretty much every high</w:t>
      </w:r>
      <w:r w:rsidR="00E471A3">
        <w:rPr>
          <w:rFonts w:ascii="Georgia" w:hAnsi="Georgia" w:cs="Arial"/>
          <w:sz w:val="18"/>
          <w:szCs w:val="18"/>
          <w:lang w:val="en-US"/>
        </w:rPr>
        <w:t>-</w:t>
      </w:r>
      <w:r w:rsidR="00030842" w:rsidRPr="002049B9">
        <w:rPr>
          <w:rFonts w:ascii="Georgia" w:hAnsi="Georgia" w:cs="Arial"/>
          <w:sz w:val="18"/>
          <w:szCs w:val="18"/>
          <w:lang w:val="en-US"/>
        </w:rPr>
        <w:t xml:space="preserve">level language including C, C++, </w:t>
      </w:r>
      <w:r w:rsidR="001A4798">
        <w:rPr>
          <w:rFonts w:ascii="Georgia" w:hAnsi="Georgia" w:cs="Arial"/>
          <w:sz w:val="18"/>
          <w:szCs w:val="18"/>
          <w:lang w:val="en-US"/>
        </w:rPr>
        <w:t>DP</w:t>
      </w:r>
      <w:r w:rsidR="00030842" w:rsidRPr="002049B9">
        <w:rPr>
          <w:rFonts w:ascii="Georgia" w:hAnsi="Georgia" w:cs="Arial"/>
          <w:sz w:val="18"/>
          <w:szCs w:val="18"/>
          <w:lang w:val="en-US"/>
        </w:rPr>
        <w:t>C++, Java, Python</w:t>
      </w:r>
      <w:r w:rsidR="001A4798">
        <w:rPr>
          <w:rFonts w:ascii="Georgia" w:hAnsi="Georgia" w:cs="Arial"/>
          <w:sz w:val="18"/>
          <w:szCs w:val="18"/>
          <w:lang w:val="en-US"/>
        </w:rPr>
        <w:t>.</w:t>
      </w:r>
      <w:r w:rsidR="00030842" w:rsidRPr="002049B9">
        <w:rPr>
          <w:rFonts w:ascii="Georgia" w:hAnsi="Georgia" w:cs="Arial"/>
          <w:sz w:val="18"/>
          <w:szCs w:val="18"/>
          <w:lang w:val="en-US"/>
        </w:rPr>
        <w:t xml:space="preserve"> </w:t>
      </w:r>
      <w:r w:rsidR="001A4798">
        <w:rPr>
          <w:rFonts w:ascii="Georgia" w:hAnsi="Georgia" w:cs="Arial"/>
          <w:sz w:val="18"/>
          <w:szCs w:val="18"/>
          <w:lang w:val="en-US"/>
        </w:rPr>
        <w:t>I</w:t>
      </w:r>
      <w:r w:rsidR="00030842" w:rsidRPr="002049B9">
        <w:rPr>
          <w:rFonts w:ascii="Georgia" w:hAnsi="Georgia" w:cs="Arial"/>
          <w:sz w:val="18"/>
          <w:szCs w:val="18"/>
          <w:lang w:val="en-US"/>
        </w:rPr>
        <w:t>t's supported</w:t>
      </w:r>
      <w:r w:rsidR="005F647B">
        <w:rPr>
          <w:rFonts w:ascii="Georgia" w:hAnsi="Georgia" w:cs="Arial"/>
          <w:sz w:val="18"/>
          <w:szCs w:val="18"/>
          <w:lang w:val="en-US"/>
        </w:rPr>
        <w:t xml:space="preserve"> </w:t>
      </w:r>
      <w:r w:rsidR="00030842" w:rsidRPr="002049B9">
        <w:rPr>
          <w:rFonts w:ascii="Georgia" w:hAnsi="Georgia" w:cs="Arial"/>
          <w:sz w:val="18"/>
          <w:szCs w:val="18"/>
          <w:lang w:val="en-US"/>
        </w:rPr>
        <w:t>on every operating system, which includes Linux, Windows</w:t>
      </w:r>
      <w:r w:rsidR="001A4798">
        <w:rPr>
          <w:rFonts w:ascii="Georgia" w:hAnsi="Georgia" w:cs="Arial"/>
          <w:sz w:val="18"/>
          <w:szCs w:val="18"/>
          <w:lang w:val="en-US"/>
        </w:rPr>
        <w:t>,</w:t>
      </w:r>
      <w:r w:rsidR="00030842" w:rsidRPr="002049B9">
        <w:rPr>
          <w:rFonts w:ascii="Georgia" w:hAnsi="Georgia" w:cs="Arial"/>
          <w:sz w:val="18"/>
          <w:szCs w:val="18"/>
          <w:lang w:val="en-US"/>
        </w:rPr>
        <w:t xml:space="preserve"> FreeBSD, Android</w:t>
      </w:r>
      <w:r w:rsidR="001A4798">
        <w:rPr>
          <w:rFonts w:ascii="Georgia" w:hAnsi="Georgia" w:cs="Arial"/>
          <w:sz w:val="18"/>
          <w:szCs w:val="18"/>
          <w:lang w:val="en-US"/>
        </w:rPr>
        <w:t>,</w:t>
      </w:r>
      <w:r w:rsidR="00030842" w:rsidRPr="002049B9">
        <w:rPr>
          <w:rFonts w:ascii="Georgia" w:hAnsi="Georgia" w:cs="Arial"/>
          <w:sz w:val="18"/>
          <w:szCs w:val="18"/>
          <w:lang w:val="en-US"/>
        </w:rPr>
        <w:t xml:space="preserve"> </w:t>
      </w:r>
      <w:proofErr w:type="spellStart"/>
      <w:r w:rsidR="00030842" w:rsidRPr="002049B9">
        <w:rPr>
          <w:rFonts w:ascii="Georgia" w:hAnsi="Georgia" w:cs="Arial"/>
          <w:sz w:val="18"/>
          <w:szCs w:val="18"/>
          <w:lang w:val="en-US"/>
        </w:rPr>
        <w:t>Yocto</w:t>
      </w:r>
      <w:proofErr w:type="spellEnd"/>
      <w:r w:rsidR="001A4798">
        <w:rPr>
          <w:rFonts w:ascii="Georgia" w:hAnsi="Georgia" w:cs="Arial"/>
          <w:sz w:val="18"/>
          <w:szCs w:val="18"/>
          <w:lang w:val="en-US"/>
        </w:rPr>
        <w:t>.</w:t>
      </w:r>
      <w:r w:rsidR="00030842" w:rsidRPr="002049B9">
        <w:rPr>
          <w:rFonts w:ascii="Georgia" w:hAnsi="Georgia" w:cs="Arial"/>
          <w:sz w:val="18"/>
          <w:szCs w:val="18"/>
          <w:lang w:val="en-US"/>
        </w:rPr>
        <w:t xml:space="preserve"> </w:t>
      </w:r>
      <w:r w:rsidR="001A4798">
        <w:rPr>
          <w:rFonts w:ascii="Georgia" w:hAnsi="Georgia" w:cs="Arial"/>
          <w:sz w:val="18"/>
          <w:szCs w:val="18"/>
          <w:lang w:val="en-US"/>
        </w:rPr>
        <w:t>Y</w:t>
      </w:r>
      <w:r w:rsidR="00030842" w:rsidRPr="002049B9">
        <w:rPr>
          <w:rFonts w:ascii="Georgia" w:hAnsi="Georgia" w:cs="Arial"/>
          <w:sz w:val="18"/>
          <w:szCs w:val="18"/>
          <w:lang w:val="en-US"/>
        </w:rPr>
        <w:t xml:space="preserve">ou can analyze your data through a </w:t>
      </w:r>
      <w:r w:rsidR="001A4798">
        <w:rPr>
          <w:rFonts w:ascii="Georgia" w:hAnsi="Georgia" w:cs="Arial"/>
          <w:sz w:val="18"/>
          <w:szCs w:val="18"/>
          <w:lang w:val="en-US"/>
        </w:rPr>
        <w:t>G</w:t>
      </w:r>
      <w:r w:rsidR="00030842" w:rsidRPr="002049B9">
        <w:rPr>
          <w:rFonts w:ascii="Georgia" w:hAnsi="Georgia" w:cs="Arial"/>
          <w:sz w:val="18"/>
          <w:szCs w:val="18"/>
          <w:lang w:val="en-US"/>
        </w:rPr>
        <w:t>UI, which is</w:t>
      </w:r>
      <w:r w:rsidR="005F647B">
        <w:rPr>
          <w:rFonts w:ascii="Georgia" w:hAnsi="Georgia" w:cs="Arial"/>
          <w:sz w:val="18"/>
          <w:szCs w:val="18"/>
          <w:lang w:val="en-US"/>
        </w:rPr>
        <w:t xml:space="preserve"> </w:t>
      </w:r>
      <w:r w:rsidR="00030842" w:rsidRPr="002049B9">
        <w:rPr>
          <w:rFonts w:ascii="Georgia" w:hAnsi="Georgia" w:cs="Arial"/>
          <w:sz w:val="18"/>
          <w:szCs w:val="18"/>
          <w:lang w:val="en-US"/>
        </w:rPr>
        <w:t>provided by region</w:t>
      </w:r>
      <w:r w:rsidR="001A4798">
        <w:rPr>
          <w:rFonts w:ascii="Georgia" w:hAnsi="Georgia" w:cs="Arial"/>
          <w:sz w:val="18"/>
          <w:szCs w:val="18"/>
          <w:lang w:val="en-US"/>
        </w:rPr>
        <w:t>.</w:t>
      </w:r>
      <w:r w:rsidR="00030842" w:rsidRPr="002049B9">
        <w:rPr>
          <w:rFonts w:ascii="Georgia" w:hAnsi="Georgia" w:cs="Arial"/>
          <w:sz w:val="18"/>
          <w:szCs w:val="18"/>
          <w:lang w:val="en-US"/>
        </w:rPr>
        <w:t xml:space="preserve"> </w:t>
      </w:r>
      <w:r w:rsidR="001A4798">
        <w:rPr>
          <w:rFonts w:ascii="Georgia" w:hAnsi="Georgia" w:cs="Arial"/>
          <w:sz w:val="18"/>
          <w:szCs w:val="18"/>
          <w:lang w:val="en-US"/>
        </w:rPr>
        <w:t>Y</w:t>
      </w:r>
      <w:r w:rsidR="00030842" w:rsidRPr="002049B9">
        <w:rPr>
          <w:rFonts w:ascii="Georgia" w:hAnsi="Georgia" w:cs="Arial"/>
          <w:sz w:val="18"/>
          <w:szCs w:val="18"/>
          <w:lang w:val="en-US"/>
        </w:rPr>
        <w:t xml:space="preserve">ou can collect your data using command line interface, and you can always hook up your command line </w:t>
      </w:r>
      <w:r w:rsidR="001A4798">
        <w:rPr>
          <w:rFonts w:ascii="Georgia" w:hAnsi="Georgia" w:cs="Arial"/>
          <w:sz w:val="18"/>
          <w:szCs w:val="18"/>
          <w:lang w:val="en-US"/>
        </w:rPr>
        <w:t>within</w:t>
      </w:r>
      <w:r w:rsidR="00030842" w:rsidRPr="002049B9">
        <w:rPr>
          <w:rFonts w:ascii="Georgia" w:hAnsi="Georgia" w:cs="Arial"/>
          <w:sz w:val="18"/>
          <w:szCs w:val="18"/>
          <w:lang w:val="en-US"/>
        </w:rPr>
        <w:t xml:space="preserve"> scripts </w:t>
      </w:r>
      <w:r w:rsidR="001A4798">
        <w:rPr>
          <w:rFonts w:ascii="Georgia" w:hAnsi="Georgia" w:cs="Arial"/>
          <w:sz w:val="18"/>
          <w:szCs w:val="18"/>
          <w:lang w:val="en-US"/>
        </w:rPr>
        <w:t>or</w:t>
      </w:r>
      <w:r w:rsidR="00FC790C">
        <w:rPr>
          <w:rFonts w:ascii="Georgia" w:hAnsi="Georgia" w:cs="Arial"/>
          <w:sz w:val="18"/>
          <w:szCs w:val="18"/>
          <w:lang w:val="en-US"/>
        </w:rPr>
        <w:t>…</w:t>
      </w:r>
      <w:r w:rsidR="00030842" w:rsidRPr="002049B9">
        <w:rPr>
          <w:rFonts w:ascii="Georgia" w:hAnsi="Georgia" w:cs="Arial"/>
          <w:sz w:val="18"/>
          <w:szCs w:val="18"/>
          <w:lang w:val="en-US"/>
        </w:rPr>
        <w:t xml:space="preserve"> </w:t>
      </w:r>
      <w:r w:rsidR="00FC790C">
        <w:rPr>
          <w:rFonts w:ascii="Georgia" w:hAnsi="Georgia" w:cs="Arial"/>
          <w:sz w:val="18"/>
          <w:szCs w:val="18"/>
          <w:lang w:val="en-US"/>
        </w:rPr>
        <w:t>Y</w:t>
      </w:r>
      <w:r w:rsidR="00030842" w:rsidRPr="002049B9">
        <w:rPr>
          <w:rFonts w:ascii="Georgia" w:hAnsi="Georgia" w:cs="Arial"/>
          <w:sz w:val="18"/>
          <w:szCs w:val="18"/>
          <w:lang w:val="en-US"/>
        </w:rPr>
        <w:t>ou can always hook up your command line within scripts and</w:t>
      </w:r>
      <w:r w:rsidR="005F647B">
        <w:rPr>
          <w:rFonts w:ascii="Georgia" w:hAnsi="Georgia" w:cs="Arial"/>
          <w:sz w:val="18"/>
          <w:szCs w:val="18"/>
          <w:lang w:val="en-US"/>
        </w:rPr>
        <w:t xml:space="preserve"> </w:t>
      </w:r>
      <w:r w:rsidR="00030842" w:rsidRPr="002049B9">
        <w:rPr>
          <w:rFonts w:ascii="Georgia" w:hAnsi="Georgia" w:cs="Arial"/>
          <w:sz w:val="18"/>
          <w:szCs w:val="18"/>
          <w:lang w:val="en-US"/>
        </w:rPr>
        <w:t xml:space="preserve">collect data </w:t>
      </w:r>
      <w:r w:rsidR="00FC790C">
        <w:rPr>
          <w:rFonts w:ascii="Georgia" w:hAnsi="Georgia" w:cs="Arial"/>
          <w:sz w:val="18"/>
          <w:szCs w:val="18"/>
          <w:lang w:val="en-US"/>
        </w:rPr>
        <w:t>p</w:t>
      </w:r>
      <w:r w:rsidR="00030842" w:rsidRPr="002049B9">
        <w:rPr>
          <w:rFonts w:ascii="Georgia" w:hAnsi="Georgia" w:cs="Arial"/>
          <w:sz w:val="18"/>
          <w:szCs w:val="18"/>
          <w:lang w:val="en-US"/>
        </w:rPr>
        <w:t>eriodically if you want</w:t>
      </w:r>
      <w:r w:rsidR="00FC790C">
        <w:rPr>
          <w:rFonts w:ascii="Georgia" w:hAnsi="Georgia" w:cs="Arial"/>
          <w:sz w:val="18"/>
          <w:szCs w:val="18"/>
          <w:lang w:val="en-US"/>
        </w:rPr>
        <w:t>.</w:t>
      </w:r>
      <w:r w:rsidR="00030842" w:rsidRPr="002049B9">
        <w:rPr>
          <w:rFonts w:ascii="Georgia" w:hAnsi="Georgia" w:cs="Arial"/>
          <w:sz w:val="18"/>
          <w:szCs w:val="18"/>
          <w:lang w:val="en-US"/>
        </w:rPr>
        <w:t xml:space="preserve"> </w:t>
      </w:r>
      <w:r w:rsidR="00FC790C">
        <w:rPr>
          <w:rFonts w:ascii="Georgia" w:hAnsi="Georgia" w:cs="Arial"/>
          <w:sz w:val="18"/>
          <w:szCs w:val="18"/>
          <w:lang w:val="en-US"/>
        </w:rPr>
        <w:t>C</w:t>
      </w:r>
      <w:r w:rsidR="00030842" w:rsidRPr="002049B9">
        <w:rPr>
          <w:rFonts w:ascii="Georgia" w:hAnsi="Georgia" w:cs="Arial"/>
          <w:sz w:val="18"/>
          <w:szCs w:val="18"/>
          <w:lang w:val="en-US"/>
        </w:rPr>
        <w:t>an we move to the next slide</w:t>
      </w:r>
      <w:r w:rsidR="00FC790C">
        <w:rPr>
          <w:rFonts w:ascii="Georgia" w:hAnsi="Georgia" w:cs="Arial"/>
          <w:sz w:val="18"/>
          <w:szCs w:val="18"/>
          <w:lang w:val="en-US"/>
        </w:rPr>
        <w:t>?</w:t>
      </w:r>
      <w:r w:rsidR="00030842" w:rsidRPr="002049B9">
        <w:rPr>
          <w:rFonts w:ascii="Georgia" w:hAnsi="Georgia" w:cs="Arial"/>
          <w:sz w:val="18"/>
          <w:szCs w:val="18"/>
          <w:lang w:val="en-US"/>
        </w:rPr>
        <w:t xml:space="preserve"> </w:t>
      </w:r>
    </w:p>
    <w:p w14:paraId="2A4397FE" w14:textId="5DB0DD8E" w:rsidR="0025017E" w:rsidRDefault="000F4521" w:rsidP="00030842">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030842" w:rsidRPr="002049B9">
        <w:rPr>
          <w:rFonts w:ascii="Georgia" w:hAnsi="Georgia" w:cs="Arial"/>
          <w:sz w:val="18"/>
          <w:szCs w:val="18"/>
          <w:lang w:val="en-US"/>
        </w:rPr>
        <w:t xml:space="preserve">I'm going to give you a live demo of </w:t>
      </w:r>
      <w:proofErr w:type="spellStart"/>
      <w:r w:rsidR="0025017E">
        <w:rPr>
          <w:rFonts w:ascii="Georgia" w:hAnsi="Georgia" w:cs="Arial"/>
          <w:sz w:val="18"/>
          <w:szCs w:val="18"/>
          <w:lang w:val="en-US"/>
        </w:rPr>
        <w:t>VTune</w:t>
      </w:r>
      <w:proofErr w:type="spellEnd"/>
      <w:r w:rsidR="00030842" w:rsidRPr="002049B9">
        <w:rPr>
          <w:rFonts w:ascii="Georgia" w:hAnsi="Georgia" w:cs="Arial"/>
          <w:sz w:val="18"/>
          <w:szCs w:val="18"/>
          <w:lang w:val="en-US"/>
        </w:rPr>
        <w:t>, which will</w:t>
      </w:r>
      <w:r w:rsidR="005F647B">
        <w:rPr>
          <w:rFonts w:ascii="Georgia" w:hAnsi="Georgia" w:cs="Arial"/>
          <w:sz w:val="18"/>
          <w:szCs w:val="18"/>
          <w:lang w:val="en-US"/>
        </w:rPr>
        <w:t xml:space="preserve"> </w:t>
      </w:r>
      <w:r w:rsidR="00030842" w:rsidRPr="002049B9">
        <w:rPr>
          <w:rFonts w:ascii="Georgia" w:hAnsi="Georgia" w:cs="Arial"/>
          <w:sz w:val="18"/>
          <w:szCs w:val="18"/>
          <w:lang w:val="en-US"/>
        </w:rPr>
        <w:t>be walking through some data sets, and looking at different configuration</w:t>
      </w:r>
      <w:r w:rsidR="0025017E">
        <w:rPr>
          <w:rFonts w:ascii="Georgia" w:hAnsi="Georgia" w:cs="Arial"/>
          <w:sz w:val="18"/>
          <w:szCs w:val="18"/>
          <w:lang w:val="en-US"/>
        </w:rPr>
        <w:t>s</w:t>
      </w:r>
      <w:r w:rsidR="00030842" w:rsidRPr="002049B9">
        <w:rPr>
          <w:rFonts w:ascii="Georgia" w:hAnsi="Georgia" w:cs="Arial"/>
          <w:sz w:val="18"/>
          <w:szCs w:val="18"/>
          <w:lang w:val="en-US"/>
        </w:rPr>
        <w:t xml:space="preserve"> of</w:t>
      </w:r>
      <w:r w:rsidR="00F0759C">
        <w:rPr>
          <w:rFonts w:ascii="Georgia" w:hAnsi="Georgia" w:cs="Arial"/>
          <w:sz w:val="18"/>
          <w:szCs w:val="18"/>
          <w:lang w:val="en-US"/>
        </w:rPr>
        <w:t xml:space="preserve"> </w:t>
      </w:r>
      <w:proofErr w:type="spellStart"/>
      <w:r w:rsidR="00F0759C">
        <w:rPr>
          <w:rFonts w:ascii="Georgia" w:hAnsi="Georgia" w:cs="Arial"/>
          <w:sz w:val="18"/>
          <w:szCs w:val="18"/>
          <w:lang w:val="en-US"/>
        </w:rPr>
        <w:t>VTune</w:t>
      </w:r>
      <w:proofErr w:type="spellEnd"/>
      <w:r w:rsidR="00030842" w:rsidRPr="002049B9">
        <w:rPr>
          <w:rFonts w:ascii="Georgia" w:hAnsi="Georgia" w:cs="Arial"/>
          <w:sz w:val="18"/>
          <w:szCs w:val="18"/>
          <w:lang w:val="en-US"/>
        </w:rPr>
        <w:t xml:space="preserve"> within the </w:t>
      </w:r>
      <w:r w:rsidR="0025017E">
        <w:rPr>
          <w:rFonts w:ascii="Georgia" w:hAnsi="Georgia" w:cs="Arial"/>
          <w:sz w:val="18"/>
          <w:szCs w:val="18"/>
          <w:lang w:val="en-US"/>
        </w:rPr>
        <w:t>G</w:t>
      </w:r>
      <w:r w:rsidR="00030842" w:rsidRPr="002049B9">
        <w:rPr>
          <w:rFonts w:ascii="Georgia" w:hAnsi="Georgia" w:cs="Arial"/>
          <w:sz w:val="18"/>
          <w:szCs w:val="18"/>
          <w:lang w:val="en-US"/>
        </w:rPr>
        <w:t xml:space="preserve">UI itself. </w:t>
      </w:r>
      <w:r>
        <w:rPr>
          <w:rFonts w:ascii="Georgia" w:hAnsi="Georgia" w:cs="Arial"/>
          <w:sz w:val="18"/>
          <w:szCs w:val="18"/>
          <w:lang w:val="en-US"/>
        </w:rPr>
        <w:t xml:space="preserve">So, </w:t>
      </w:r>
      <w:r w:rsidR="00030842" w:rsidRPr="002049B9">
        <w:rPr>
          <w:rFonts w:ascii="Georgia" w:hAnsi="Georgia" w:cs="Arial"/>
          <w:sz w:val="18"/>
          <w:szCs w:val="18"/>
          <w:lang w:val="en-US"/>
        </w:rPr>
        <w:t xml:space="preserve">if you're looking at my screen, I would recommend to please switch it to a full screen </w:t>
      </w:r>
      <w:r w:rsidR="0025017E">
        <w:rPr>
          <w:rFonts w:ascii="Georgia" w:hAnsi="Georgia" w:cs="Arial"/>
          <w:sz w:val="18"/>
          <w:szCs w:val="18"/>
          <w:lang w:val="en-US"/>
        </w:rPr>
        <w:t>s</w:t>
      </w:r>
      <w:r w:rsidR="00030842" w:rsidRPr="002049B9">
        <w:rPr>
          <w:rFonts w:ascii="Georgia" w:hAnsi="Georgia" w:cs="Arial"/>
          <w:sz w:val="18"/>
          <w:szCs w:val="18"/>
          <w:lang w:val="en-US"/>
        </w:rPr>
        <w:t>o you can</w:t>
      </w:r>
      <w:r w:rsidR="005F647B">
        <w:rPr>
          <w:rFonts w:ascii="Georgia" w:hAnsi="Georgia" w:cs="Arial"/>
          <w:sz w:val="18"/>
          <w:szCs w:val="18"/>
          <w:lang w:val="en-US"/>
        </w:rPr>
        <w:t xml:space="preserve"> </w:t>
      </w:r>
      <w:r w:rsidR="00030842" w:rsidRPr="002049B9">
        <w:rPr>
          <w:rFonts w:ascii="Georgia" w:hAnsi="Georgia" w:cs="Arial"/>
          <w:sz w:val="18"/>
          <w:szCs w:val="18"/>
          <w:lang w:val="en-US"/>
        </w:rPr>
        <w:t xml:space="preserve">look at the data collection or the different options available within </w:t>
      </w:r>
      <w:proofErr w:type="spellStart"/>
      <w:r w:rsidR="0025017E">
        <w:rPr>
          <w:rFonts w:ascii="Georgia" w:hAnsi="Georgia" w:cs="Arial"/>
          <w:sz w:val="18"/>
          <w:szCs w:val="18"/>
          <w:lang w:val="en-US"/>
        </w:rPr>
        <w:t>VTune</w:t>
      </w:r>
      <w:proofErr w:type="spellEnd"/>
      <w:r w:rsidR="00030842" w:rsidRPr="002049B9">
        <w:rPr>
          <w:rFonts w:ascii="Georgia" w:hAnsi="Georgia" w:cs="Arial"/>
          <w:sz w:val="18"/>
          <w:szCs w:val="18"/>
          <w:lang w:val="en-US"/>
        </w:rPr>
        <w:t xml:space="preserve"> very clearly. </w:t>
      </w:r>
    </w:p>
    <w:p w14:paraId="1F00851F" w14:textId="0DE863D7" w:rsidR="0025017E"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So, this is</w:t>
      </w:r>
      <w:r w:rsidR="0025017E">
        <w:rPr>
          <w:rFonts w:ascii="Georgia" w:hAnsi="Georgia" w:cs="Arial"/>
          <w:sz w:val="18"/>
          <w:szCs w:val="18"/>
          <w:lang w:val="en-US"/>
        </w:rPr>
        <w:t xml:space="preserve"> a</w:t>
      </w:r>
      <w:r w:rsidRPr="002049B9">
        <w:rPr>
          <w:rFonts w:ascii="Georgia" w:hAnsi="Georgia" w:cs="Arial"/>
          <w:sz w:val="18"/>
          <w:szCs w:val="18"/>
          <w:lang w:val="en-US"/>
        </w:rPr>
        <w:t xml:space="preserve"> standalone installation of</w:t>
      </w:r>
      <w:r w:rsidR="00F0759C">
        <w:rPr>
          <w:rFonts w:ascii="Georgia" w:hAnsi="Georgia" w:cs="Arial"/>
          <w:sz w:val="18"/>
          <w:szCs w:val="18"/>
          <w:lang w:val="en-US"/>
        </w:rPr>
        <w:t xml:space="preserve"> </w:t>
      </w:r>
      <w:proofErr w:type="spellStart"/>
      <w:r w:rsidR="00F0759C">
        <w:rPr>
          <w:rFonts w:ascii="Georgia" w:hAnsi="Georgia" w:cs="Arial"/>
          <w:sz w:val="18"/>
          <w:szCs w:val="18"/>
          <w:lang w:val="en-US"/>
        </w:rPr>
        <w:t>VTune</w:t>
      </w:r>
      <w:proofErr w:type="spellEnd"/>
      <w:r w:rsidRPr="002049B9">
        <w:rPr>
          <w:rFonts w:ascii="Georgia" w:hAnsi="Georgia" w:cs="Arial"/>
          <w:sz w:val="18"/>
          <w:szCs w:val="18"/>
          <w:lang w:val="en-US"/>
        </w:rPr>
        <w:t>, which is on my Windows machine, and</w:t>
      </w:r>
      <w:r w:rsidR="005F647B">
        <w:rPr>
          <w:rFonts w:ascii="Georgia" w:hAnsi="Georgia" w:cs="Arial"/>
          <w:sz w:val="18"/>
          <w:szCs w:val="18"/>
          <w:lang w:val="en-US"/>
        </w:rPr>
        <w:t xml:space="preserve"> </w:t>
      </w:r>
      <w:r w:rsidRPr="002049B9">
        <w:rPr>
          <w:rFonts w:ascii="Georgia" w:hAnsi="Georgia" w:cs="Arial"/>
          <w:sz w:val="18"/>
          <w:szCs w:val="18"/>
          <w:lang w:val="en-US"/>
        </w:rPr>
        <w:t>this is the G</w:t>
      </w:r>
      <w:r w:rsidR="0025017E">
        <w:rPr>
          <w:rFonts w:ascii="Georgia" w:hAnsi="Georgia" w:cs="Arial"/>
          <w:sz w:val="18"/>
          <w:szCs w:val="18"/>
          <w:lang w:val="en-US"/>
        </w:rPr>
        <w:t>UI</w:t>
      </w:r>
      <w:r w:rsidRPr="002049B9">
        <w:rPr>
          <w:rFonts w:ascii="Georgia" w:hAnsi="Georgia" w:cs="Arial"/>
          <w:sz w:val="18"/>
          <w:szCs w:val="18"/>
          <w:lang w:val="en-US"/>
        </w:rPr>
        <w:t xml:space="preserve"> interface of </w:t>
      </w:r>
      <w:proofErr w:type="spellStart"/>
      <w:r w:rsidR="0025017E">
        <w:rPr>
          <w:rFonts w:ascii="Georgia" w:hAnsi="Georgia" w:cs="Arial"/>
          <w:sz w:val="18"/>
          <w:szCs w:val="18"/>
          <w:lang w:val="en-US"/>
        </w:rPr>
        <w:t>VTune</w:t>
      </w:r>
      <w:proofErr w:type="spellEnd"/>
      <w:r w:rsidRPr="002049B9">
        <w:rPr>
          <w:rFonts w:ascii="Georgia" w:hAnsi="Georgia" w:cs="Arial"/>
          <w:sz w:val="18"/>
          <w:szCs w:val="18"/>
          <w:lang w:val="en-US"/>
        </w:rPr>
        <w:t xml:space="preserve">, with the welcome screen of </w:t>
      </w:r>
      <w:proofErr w:type="spellStart"/>
      <w:r w:rsidR="0025017E">
        <w:rPr>
          <w:rFonts w:ascii="Georgia" w:hAnsi="Georgia" w:cs="Arial"/>
          <w:sz w:val="18"/>
          <w:szCs w:val="18"/>
          <w:lang w:val="en-US"/>
        </w:rPr>
        <w:t>VTune</w:t>
      </w:r>
      <w:proofErr w:type="spellEnd"/>
      <w:r w:rsidRPr="002049B9">
        <w:rPr>
          <w:rFonts w:ascii="Georgia" w:hAnsi="Georgia" w:cs="Arial"/>
          <w:sz w:val="18"/>
          <w:szCs w:val="18"/>
          <w:lang w:val="en-US"/>
        </w:rPr>
        <w:t>. Basically, what you will see is your different configuration types, your recent projects</w:t>
      </w:r>
      <w:r w:rsidR="0025017E">
        <w:rPr>
          <w:rFonts w:ascii="Georgia" w:hAnsi="Georgia" w:cs="Arial"/>
          <w:sz w:val="18"/>
          <w:szCs w:val="18"/>
          <w:lang w:val="en-US"/>
        </w:rPr>
        <w:t>.</w:t>
      </w:r>
      <w:r w:rsidRPr="002049B9">
        <w:rPr>
          <w:rFonts w:ascii="Georgia" w:hAnsi="Georgia" w:cs="Arial"/>
          <w:sz w:val="18"/>
          <w:szCs w:val="18"/>
          <w:lang w:val="en-US"/>
        </w:rPr>
        <w:t xml:space="preserve"> </w:t>
      </w:r>
      <w:r w:rsidR="0025017E">
        <w:rPr>
          <w:rFonts w:ascii="Georgia" w:hAnsi="Georgia" w:cs="Arial"/>
          <w:sz w:val="18"/>
          <w:szCs w:val="18"/>
          <w:lang w:val="en-US"/>
        </w:rPr>
        <w:t>O</w:t>
      </w:r>
      <w:r w:rsidRPr="002049B9">
        <w:rPr>
          <w:rFonts w:ascii="Georgia" w:hAnsi="Georgia" w:cs="Arial"/>
          <w:sz w:val="18"/>
          <w:szCs w:val="18"/>
          <w:lang w:val="en-US"/>
        </w:rPr>
        <w:t xml:space="preserve">n the left-hand side, you will see </w:t>
      </w:r>
      <w:r w:rsidRPr="002049B9">
        <w:rPr>
          <w:rFonts w:ascii="Georgia" w:hAnsi="Georgia" w:cs="Arial"/>
          <w:sz w:val="18"/>
          <w:szCs w:val="18"/>
          <w:lang w:val="en-US"/>
        </w:rPr>
        <w:lastRenderedPageBreak/>
        <w:t xml:space="preserve">the project navigation.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basically, if you have collected data sets on different machines, you can always sort it out and you can always switch it back and forth from </w:t>
      </w:r>
      <w:r w:rsidR="0025017E">
        <w:rPr>
          <w:rFonts w:ascii="Georgia" w:hAnsi="Georgia" w:cs="Arial"/>
          <w:sz w:val="18"/>
          <w:szCs w:val="18"/>
          <w:lang w:val="en-US"/>
        </w:rPr>
        <w:t>different</w:t>
      </w:r>
      <w:r w:rsidRPr="002049B9">
        <w:rPr>
          <w:rFonts w:ascii="Georgia" w:hAnsi="Georgia" w:cs="Arial"/>
          <w:sz w:val="18"/>
          <w:szCs w:val="18"/>
          <w:lang w:val="en-US"/>
        </w:rPr>
        <w:t xml:space="preserve"> machines. </w:t>
      </w:r>
    </w:p>
    <w:p w14:paraId="7E99631B" w14:textId="01A0A040" w:rsidR="000F4521" w:rsidRDefault="00030842" w:rsidP="00030842">
      <w:pPr>
        <w:spacing w:after="120" w:line="360" w:lineRule="auto"/>
        <w:jc w:val="both"/>
        <w:rPr>
          <w:rFonts w:ascii="Georgia" w:hAnsi="Georgia" w:cs="Arial"/>
          <w:sz w:val="18"/>
          <w:szCs w:val="18"/>
          <w:lang w:val="en-US"/>
        </w:rPr>
      </w:pPr>
      <w:r w:rsidRPr="002049B9">
        <w:rPr>
          <w:rFonts w:ascii="Georgia" w:hAnsi="Georgia" w:cs="Arial"/>
          <w:sz w:val="18"/>
          <w:szCs w:val="18"/>
          <w:lang w:val="en-US"/>
        </w:rPr>
        <w:t>On the very bottom, you will see the small feature content, which is</w:t>
      </w:r>
      <w:r w:rsidR="005F647B">
        <w:rPr>
          <w:rFonts w:ascii="Georgia" w:hAnsi="Georgia" w:cs="Arial"/>
          <w:sz w:val="18"/>
          <w:szCs w:val="18"/>
          <w:lang w:val="en-US"/>
        </w:rPr>
        <w:t xml:space="preserve"> </w:t>
      </w:r>
      <w:r w:rsidRPr="002049B9">
        <w:rPr>
          <w:rFonts w:ascii="Georgia" w:hAnsi="Georgia" w:cs="Arial"/>
          <w:sz w:val="18"/>
          <w:szCs w:val="18"/>
          <w:lang w:val="en-US"/>
        </w:rPr>
        <w:t xml:space="preserve">explaining </w:t>
      </w:r>
      <w:r w:rsidR="0025017E">
        <w:rPr>
          <w:rFonts w:ascii="Georgia" w:hAnsi="Georgia" w:cs="Arial"/>
          <w:sz w:val="18"/>
          <w:szCs w:val="18"/>
          <w:lang w:val="en-US"/>
        </w:rPr>
        <w:t xml:space="preserve">to </w:t>
      </w:r>
      <w:r w:rsidRPr="002049B9">
        <w:rPr>
          <w:rFonts w:ascii="Georgia" w:hAnsi="Georgia" w:cs="Arial"/>
          <w:sz w:val="18"/>
          <w:szCs w:val="18"/>
          <w:lang w:val="en-US"/>
        </w:rPr>
        <w:t>you how to configure</w:t>
      </w:r>
      <w:r w:rsidR="00F0759C">
        <w:rPr>
          <w:rFonts w:ascii="Georgia" w:hAnsi="Georgia" w:cs="Arial"/>
          <w:sz w:val="18"/>
          <w:szCs w:val="18"/>
          <w:lang w:val="en-US"/>
        </w:rPr>
        <w:t xml:space="preserve"> </w:t>
      </w:r>
      <w:proofErr w:type="spellStart"/>
      <w:r w:rsidR="00F0759C">
        <w:rPr>
          <w:rFonts w:ascii="Georgia" w:hAnsi="Georgia" w:cs="Arial"/>
          <w:sz w:val="18"/>
          <w:szCs w:val="18"/>
          <w:lang w:val="en-US"/>
        </w:rPr>
        <w:t>VTune</w:t>
      </w:r>
      <w:proofErr w:type="spellEnd"/>
      <w:r w:rsidRPr="002049B9">
        <w:rPr>
          <w:rFonts w:ascii="Georgia" w:hAnsi="Georgia" w:cs="Arial"/>
          <w:sz w:val="18"/>
          <w:szCs w:val="18"/>
          <w:lang w:val="en-US"/>
        </w:rPr>
        <w:t xml:space="preserve"> for different configurations</w:t>
      </w:r>
      <w:r w:rsidR="0025017E">
        <w:rPr>
          <w:rFonts w:ascii="Georgia" w:hAnsi="Georgia" w:cs="Arial"/>
          <w:sz w:val="18"/>
          <w:szCs w:val="18"/>
          <w:lang w:val="en-US"/>
        </w:rPr>
        <w:t>,</w:t>
      </w:r>
      <w:r w:rsidRPr="002049B9">
        <w:rPr>
          <w:rFonts w:ascii="Georgia" w:hAnsi="Georgia" w:cs="Arial"/>
          <w:sz w:val="18"/>
          <w:szCs w:val="18"/>
          <w:lang w:val="en-US"/>
        </w:rPr>
        <w:t xml:space="preserve"> </w:t>
      </w:r>
      <w:r w:rsidR="0025017E">
        <w:rPr>
          <w:rFonts w:ascii="Georgia" w:hAnsi="Georgia" w:cs="Arial"/>
          <w:sz w:val="18"/>
          <w:szCs w:val="18"/>
          <w:lang w:val="en-US"/>
        </w:rPr>
        <w:t>i</w:t>
      </w:r>
      <w:r w:rsidRPr="002049B9">
        <w:rPr>
          <w:rFonts w:ascii="Georgia" w:hAnsi="Georgia" w:cs="Arial"/>
          <w:sz w:val="18"/>
          <w:szCs w:val="18"/>
          <w:lang w:val="en-US"/>
        </w:rPr>
        <w:t xml:space="preserve">f you have any specific configuration on virtual machines, if you want to use any IDE, which </w:t>
      </w:r>
      <w:proofErr w:type="spellStart"/>
      <w:r w:rsidR="0025017E">
        <w:rPr>
          <w:rFonts w:ascii="Georgia" w:hAnsi="Georgia" w:cs="Arial"/>
          <w:sz w:val="18"/>
          <w:szCs w:val="18"/>
          <w:lang w:val="en-US"/>
        </w:rPr>
        <w:t>VTune</w:t>
      </w:r>
      <w:proofErr w:type="spellEnd"/>
      <w:r w:rsidRPr="002049B9">
        <w:rPr>
          <w:rFonts w:ascii="Georgia" w:hAnsi="Georgia" w:cs="Arial"/>
          <w:sz w:val="18"/>
          <w:szCs w:val="18"/>
          <w:lang w:val="en-US"/>
        </w:rPr>
        <w:t xml:space="preserve"> supports. Also, you will see different types of analysis, which</w:t>
      </w:r>
      <w:r w:rsidR="005F647B">
        <w:rPr>
          <w:rFonts w:ascii="Georgia" w:hAnsi="Georgia" w:cs="Arial"/>
          <w:sz w:val="18"/>
          <w:szCs w:val="18"/>
          <w:lang w:val="en-US"/>
        </w:rPr>
        <w:t xml:space="preserve"> </w:t>
      </w:r>
      <w:r w:rsidRPr="002049B9">
        <w:rPr>
          <w:rFonts w:ascii="Georgia" w:hAnsi="Georgia" w:cs="Arial"/>
          <w:sz w:val="18"/>
          <w:szCs w:val="18"/>
          <w:lang w:val="en-US"/>
        </w:rPr>
        <w:t xml:space="preserve">gives you a very good overview </w:t>
      </w:r>
      <w:r w:rsidR="000F4521">
        <w:rPr>
          <w:rFonts w:ascii="Georgia" w:hAnsi="Georgia" w:cs="Arial"/>
          <w:sz w:val="18"/>
          <w:szCs w:val="18"/>
          <w:lang w:val="en-US"/>
        </w:rPr>
        <w:t>of</w:t>
      </w:r>
      <w:r w:rsidRPr="002049B9">
        <w:rPr>
          <w:rFonts w:ascii="Georgia" w:hAnsi="Georgia" w:cs="Arial"/>
          <w:sz w:val="18"/>
          <w:szCs w:val="18"/>
          <w:lang w:val="en-US"/>
        </w:rPr>
        <w:t xml:space="preserve"> how to solve a specific problem. </w:t>
      </w:r>
      <w:r w:rsidR="000F4521">
        <w:rPr>
          <w:rFonts w:ascii="Georgia" w:hAnsi="Georgia" w:cs="Arial"/>
          <w:sz w:val="18"/>
          <w:szCs w:val="18"/>
          <w:lang w:val="en-US"/>
        </w:rPr>
        <w:t xml:space="preserve">So, </w:t>
      </w:r>
      <w:r w:rsidRPr="002049B9">
        <w:rPr>
          <w:rFonts w:ascii="Georgia" w:hAnsi="Georgia" w:cs="Arial"/>
          <w:sz w:val="18"/>
          <w:szCs w:val="18"/>
          <w:lang w:val="en-US"/>
        </w:rPr>
        <w:t>in general, we call them cookbook</w:t>
      </w:r>
      <w:r w:rsidR="000F4521">
        <w:rPr>
          <w:rFonts w:ascii="Georgia" w:hAnsi="Georgia" w:cs="Arial"/>
          <w:sz w:val="18"/>
          <w:szCs w:val="18"/>
          <w:lang w:val="en-US"/>
        </w:rPr>
        <w:t>s</w:t>
      </w:r>
      <w:r w:rsidRPr="002049B9">
        <w:rPr>
          <w:rFonts w:ascii="Georgia" w:hAnsi="Georgia" w:cs="Arial"/>
          <w:sz w:val="18"/>
          <w:szCs w:val="18"/>
          <w:lang w:val="en-US"/>
        </w:rPr>
        <w:t xml:space="preserve"> </w:t>
      </w:r>
      <w:r w:rsidR="000F4521">
        <w:rPr>
          <w:rFonts w:ascii="Georgia" w:hAnsi="Georgia" w:cs="Arial"/>
          <w:sz w:val="18"/>
          <w:szCs w:val="18"/>
          <w:lang w:val="en-US"/>
        </w:rPr>
        <w:t xml:space="preserve">within </w:t>
      </w:r>
      <w:proofErr w:type="spellStart"/>
      <w:r w:rsidR="000F4521">
        <w:rPr>
          <w:rFonts w:ascii="Georgia" w:hAnsi="Georgia" w:cs="Arial"/>
          <w:sz w:val="18"/>
          <w:szCs w:val="18"/>
          <w:lang w:val="en-US"/>
        </w:rPr>
        <w:t>VTune</w:t>
      </w:r>
      <w:proofErr w:type="spellEnd"/>
      <w:r w:rsidR="000F4521">
        <w:rPr>
          <w:rFonts w:ascii="Georgia" w:hAnsi="Georgia" w:cs="Arial"/>
          <w:sz w:val="18"/>
          <w:szCs w:val="18"/>
          <w:lang w:val="en-US"/>
        </w:rPr>
        <w:t xml:space="preserve">, </w:t>
      </w:r>
      <w:r w:rsidRPr="002049B9">
        <w:rPr>
          <w:rFonts w:ascii="Georgia" w:hAnsi="Georgia" w:cs="Arial"/>
          <w:sz w:val="18"/>
          <w:szCs w:val="18"/>
          <w:lang w:val="en-US"/>
        </w:rPr>
        <w:t xml:space="preserve">so we identify the </w:t>
      </w:r>
      <w:r w:rsidR="000F4521">
        <w:rPr>
          <w:rFonts w:ascii="Georgia" w:hAnsi="Georgia" w:cs="Arial"/>
          <w:sz w:val="18"/>
          <w:szCs w:val="18"/>
          <w:lang w:val="en-US"/>
        </w:rPr>
        <w:t>c</w:t>
      </w:r>
      <w:r w:rsidRPr="002049B9">
        <w:rPr>
          <w:rFonts w:ascii="Georgia" w:hAnsi="Georgia" w:cs="Arial"/>
          <w:sz w:val="18"/>
          <w:szCs w:val="18"/>
          <w:lang w:val="en-US"/>
        </w:rPr>
        <w:t>ommon problems faced by our customers, and then we write an article about it, which can</w:t>
      </w:r>
      <w:r w:rsidR="005F647B">
        <w:rPr>
          <w:rFonts w:ascii="Georgia" w:hAnsi="Georgia" w:cs="Arial"/>
          <w:sz w:val="18"/>
          <w:szCs w:val="18"/>
          <w:lang w:val="en-US"/>
        </w:rPr>
        <w:t xml:space="preserve"> </w:t>
      </w:r>
      <w:r w:rsidRPr="002049B9">
        <w:rPr>
          <w:rFonts w:ascii="Georgia" w:hAnsi="Georgia" w:cs="Arial"/>
          <w:sz w:val="18"/>
          <w:szCs w:val="18"/>
          <w:lang w:val="en-US"/>
        </w:rPr>
        <w:t xml:space="preserve">help you or walk you through the steps and give you very good tips on how you optimize your application. </w:t>
      </w:r>
    </w:p>
    <w:p w14:paraId="0BFB01FD" w14:textId="7D3381FC" w:rsidR="006E6273" w:rsidRPr="002049B9" w:rsidRDefault="000F4521" w:rsidP="006E6273">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030842" w:rsidRPr="002049B9">
        <w:rPr>
          <w:rFonts w:ascii="Georgia" w:hAnsi="Georgia" w:cs="Arial"/>
          <w:sz w:val="18"/>
          <w:szCs w:val="18"/>
          <w:lang w:val="en-US"/>
        </w:rPr>
        <w:t xml:space="preserve">I'll start with configuring a basic analysis and showing your different options which </w:t>
      </w:r>
      <w:proofErr w:type="spellStart"/>
      <w:r>
        <w:rPr>
          <w:rFonts w:ascii="Georgia" w:hAnsi="Georgia" w:cs="Arial"/>
          <w:sz w:val="18"/>
          <w:szCs w:val="18"/>
          <w:lang w:val="en-US"/>
        </w:rPr>
        <w:t>VTune</w:t>
      </w:r>
      <w:proofErr w:type="spellEnd"/>
      <w:r w:rsidR="005F647B">
        <w:rPr>
          <w:rFonts w:ascii="Georgia" w:hAnsi="Georgia" w:cs="Arial"/>
          <w:sz w:val="18"/>
          <w:szCs w:val="18"/>
          <w:lang w:val="en-US"/>
        </w:rPr>
        <w:t xml:space="preserve"> </w:t>
      </w:r>
      <w:r w:rsidR="00030842" w:rsidRPr="002049B9">
        <w:rPr>
          <w:rFonts w:ascii="Georgia" w:hAnsi="Georgia" w:cs="Arial"/>
          <w:sz w:val="18"/>
          <w:szCs w:val="18"/>
          <w:lang w:val="en-US"/>
        </w:rPr>
        <w:t>supports in profiling an application or a system.</w:t>
      </w:r>
      <w:r>
        <w:rPr>
          <w:rFonts w:ascii="Georgia" w:hAnsi="Georgia" w:cs="Arial"/>
          <w:sz w:val="18"/>
          <w:szCs w:val="18"/>
          <w:lang w:val="en-US"/>
        </w:rPr>
        <w:t xml:space="preserve"> </w:t>
      </w:r>
      <w:r w:rsidR="00C664A2" w:rsidRPr="002049B9">
        <w:rPr>
          <w:rFonts w:ascii="Georgia" w:hAnsi="Georgia" w:cs="Arial"/>
          <w:sz w:val="18"/>
          <w:szCs w:val="18"/>
          <w:lang w:val="en-US"/>
        </w:rPr>
        <w:t>So, once you have your project ready, once you create a new project, you just need to click on this “Play” button, which</w:t>
      </w:r>
      <w:r>
        <w:rPr>
          <w:rFonts w:ascii="Georgia" w:hAnsi="Georgia" w:cs="Arial"/>
          <w:sz w:val="18"/>
          <w:szCs w:val="18"/>
          <w:lang w:val="en-US"/>
        </w:rPr>
        <w:t xml:space="preserve"> </w:t>
      </w:r>
      <w:r w:rsidR="00C664A2" w:rsidRPr="002049B9">
        <w:rPr>
          <w:rFonts w:ascii="Georgia" w:hAnsi="Georgia" w:cs="Arial"/>
          <w:sz w:val="18"/>
          <w:szCs w:val="18"/>
          <w:lang w:val="en-US"/>
        </w:rPr>
        <w:t>is “Configure Analysis”.</w:t>
      </w:r>
      <w:r w:rsidR="00B006AC" w:rsidRPr="002049B9">
        <w:rPr>
          <w:rFonts w:ascii="Georgia" w:hAnsi="Georgia" w:cs="Arial"/>
          <w:sz w:val="18"/>
          <w:szCs w:val="18"/>
          <w:lang w:val="en-US"/>
        </w:rPr>
        <w:t xml:space="preserve"> </w:t>
      </w:r>
      <w:r w:rsidR="00C664A2" w:rsidRPr="002049B9">
        <w:rPr>
          <w:rFonts w:ascii="Georgia" w:hAnsi="Georgia" w:cs="Arial"/>
          <w:sz w:val="18"/>
          <w:szCs w:val="18"/>
          <w:lang w:val="en-US"/>
        </w:rPr>
        <w:t>Once you click on this button, there are three different boxes.</w:t>
      </w:r>
      <w:r w:rsidR="00B006AC" w:rsidRPr="002049B9">
        <w:rPr>
          <w:rFonts w:ascii="Georgia" w:hAnsi="Georgia" w:cs="Arial"/>
          <w:sz w:val="18"/>
          <w:szCs w:val="18"/>
          <w:lang w:val="en-US"/>
        </w:rPr>
        <w:t xml:space="preserve"> </w:t>
      </w:r>
    </w:p>
    <w:p w14:paraId="0A90E2B7" w14:textId="005B2BDD" w:rsidR="00C664A2" w:rsidRPr="002049B9" w:rsidRDefault="00C664A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On the very first box, which sa</w:t>
      </w:r>
      <w:r w:rsidR="00C35CE6" w:rsidRPr="002049B9">
        <w:rPr>
          <w:rFonts w:ascii="Georgia" w:hAnsi="Georgia" w:cs="Arial"/>
          <w:sz w:val="18"/>
          <w:szCs w:val="18"/>
          <w:lang w:val="en-US"/>
        </w:rPr>
        <w:t>ys “Where”, you will see</w:t>
      </w:r>
      <w:r w:rsidR="000F4521">
        <w:rPr>
          <w:rFonts w:ascii="Georgia" w:hAnsi="Georgia" w:cs="Arial"/>
          <w:sz w:val="18"/>
          <w:szCs w:val="18"/>
          <w:lang w:val="en-US"/>
        </w:rPr>
        <w:t xml:space="preserve">-- </w:t>
      </w:r>
      <w:r w:rsidR="00C35CE6" w:rsidRPr="002049B9">
        <w:rPr>
          <w:rFonts w:ascii="Georgia" w:hAnsi="Georgia" w:cs="Arial"/>
          <w:sz w:val="18"/>
          <w:szCs w:val="18"/>
          <w:lang w:val="en-US"/>
        </w:rPr>
        <w:t>which</w:t>
      </w:r>
      <w:r w:rsidR="000F4521">
        <w:rPr>
          <w:rFonts w:ascii="Georgia" w:hAnsi="Georgia" w:cs="Arial"/>
          <w:sz w:val="18"/>
          <w:szCs w:val="18"/>
          <w:lang w:val="en-US"/>
        </w:rPr>
        <w:t xml:space="preserve"> </w:t>
      </w:r>
      <w:r w:rsidR="00C35CE6" w:rsidRPr="002049B9">
        <w:rPr>
          <w:rFonts w:ascii="Georgia" w:hAnsi="Georgia" w:cs="Arial"/>
          <w:sz w:val="18"/>
          <w:szCs w:val="18"/>
          <w:lang w:val="en-US"/>
        </w:rPr>
        <w:t>means where do you want to profile your applications.</w:t>
      </w:r>
      <w:r w:rsidR="00B006AC" w:rsidRPr="002049B9">
        <w:rPr>
          <w:rFonts w:ascii="Georgia" w:hAnsi="Georgia" w:cs="Arial"/>
          <w:sz w:val="18"/>
          <w:szCs w:val="18"/>
          <w:lang w:val="en-US"/>
        </w:rPr>
        <w:t xml:space="preserve"> </w:t>
      </w:r>
      <w:r w:rsidR="00C35CE6" w:rsidRPr="002049B9">
        <w:rPr>
          <w:rFonts w:ascii="Georgia" w:hAnsi="Georgia" w:cs="Arial"/>
          <w:sz w:val="18"/>
          <w:szCs w:val="18"/>
          <w:lang w:val="en-US"/>
        </w:rPr>
        <w:t>So, your application can be</w:t>
      </w:r>
      <w:r w:rsidR="000F4521">
        <w:rPr>
          <w:rFonts w:ascii="Georgia" w:hAnsi="Georgia" w:cs="Arial"/>
          <w:sz w:val="18"/>
          <w:szCs w:val="18"/>
          <w:lang w:val="en-US"/>
        </w:rPr>
        <w:t xml:space="preserve"> </w:t>
      </w:r>
      <w:r w:rsidR="00C35CE6" w:rsidRPr="002049B9">
        <w:rPr>
          <w:rFonts w:ascii="Georgia" w:hAnsi="Georgia" w:cs="Arial"/>
          <w:sz w:val="18"/>
          <w:szCs w:val="18"/>
          <w:lang w:val="en-US"/>
        </w:rPr>
        <w:t>locally available.</w:t>
      </w:r>
      <w:r w:rsidR="00B006AC" w:rsidRPr="002049B9">
        <w:rPr>
          <w:rFonts w:ascii="Georgia" w:hAnsi="Georgia" w:cs="Arial"/>
          <w:sz w:val="18"/>
          <w:szCs w:val="18"/>
          <w:lang w:val="en-US"/>
        </w:rPr>
        <w:t xml:space="preserve"> </w:t>
      </w:r>
      <w:r w:rsidR="00C35CE6" w:rsidRPr="002049B9">
        <w:rPr>
          <w:rFonts w:ascii="Georgia" w:hAnsi="Georgia" w:cs="Arial"/>
          <w:sz w:val="18"/>
          <w:szCs w:val="18"/>
          <w:lang w:val="en-US"/>
        </w:rPr>
        <w:t>It might be running on a remote system.</w:t>
      </w:r>
      <w:r w:rsidR="00B006AC" w:rsidRPr="002049B9">
        <w:rPr>
          <w:rFonts w:ascii="Georgia" w:hAnsi="Georgia" w:cs="Arial"/>
          <w:sz w:val="18"/>
          <w:szCs w:val="18"/>
          <w:lang w:val="en-US"/>
        </w:rPr>
        <w:t xml:space="preserve"> </w:t>
      </w:r>
      <w:r w:rsidR="00C35CE6" w:rsidRPr="002049B9">
        <w:rPr>
          <w:rFonts w:ascii="Georgia" w:hAnsi="Georgia" w:cs="Arial"/>
          <w:sz w:val="18"/>
          <w:szCs w:val="18"/>
          <w:lang w:val="en-US"/>
        </w:rPr>
        <w:t xml:space="preserve">And there are different </w:t>
      </w:r>
      <w:r w:rsidR="00267662" w:rsidRPr="002049B9">
        <w:rPr>
          <w:rFonts w:ascii="Georgia" w:hAnsi="Georgia" w:cs="Arial"/>
          <w:sz w:val="18"/>
          <w:szCs w:val="18"/>
          <w:lang w:val="en-US"/>
        </w:rPr>
        <w:t>ways of configuring</w:t>
      </w:r>
      <w:r w:rsidR="007625ED"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1BCCA3CF" w14:textId="44AE5EEE" w:rsidR="007625ED" w:rsidRPr="002049B9" w:rsidRDefault="007625E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Local Host</w:t>
      </w:r>
      <w:r w:rsidR="000F4521">
        <w:rPr>
          <w:rFonts w:ascii="Georgia" w:hAnsi="Georgia" w:cs="Arial"/>
          <w:sz w:val="18"/>
          <w:szCs w:val="18"/>
          <w:lang w:val="en-US"/>
        </w:rPr>
        <w:t xml:space="preserve"> </w:t>
      </w:r>
      <w:r w:rsidRPr="002049B9">
        <w:rPr>
          <w:rFonts w:ascii="Georgia" w:hAnsi="Georgia" w:cs="Arial"/>
          <w:sz w:val="18"/>
          <w:szCs w:val="18"/>
          <w:lang w:val="en-US"/>
        </w:rPr>
        <w:t>means everything which is sitting on your local host.</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your application, your system, you have installed locally, and you are</w:t>
      </w:r>
      <w:r w:rsidR="000F4521">
        <w:rPr>
          <w:rFonts w:ascii="Georgia" w:hAnsi="Georgia" w:cs="Arial"/>
          <w:sz w:val="18"/>
          <w:szCs w:val="18"/>
          <w:lang w:val="en-US"/>
        </w:rPr>
        <w:t xml:space="preserve"> </w:t>
      </w:r>
      <w:r w:rsidRPr="002049B9">
        <w:rPr>
          <w:rFonts w:ascii="Georgia" w:hAnsi="Georgia" w:cs="Arial"/>
          <w:sz w:val="18"/>
          <w:szCs w:val="18"/>
          <w:lang w:val="en-US"/>
        </w:rPr>
        <w:t xml:space="preserve">just profiling everything, which is locally </w:t>
      </w:r>
      <w:r w:rsidR="00E2076D" w:rsidRPr="002049B9">
        <w:rPr>
          <w:rFonts w:ascii="Georgia" w:hAnsi="Georgia" w:cs="Arial"/>
          <w:sz w:val="18"/>
          <w:szCs w:val="18"/>
          <w:lang w:val="en-US"/>
        </w:rPr>
        <w:t>aware</w:t>
      </w:r>
      <w:r w:rsidR="007205C9"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15E281D3" w14:textId="74C92CF8" w:rsidR="007205C9" w:rsidRPr="002049B9" w:rsidRDefault="007205C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You can always target an Android device by ADB or by using a USB.</w:t>
      </w:r>
      <w:r w:rsidR="00B006AC" w:rsidRPr="002049B9">
        <w:rPr>
          <w:rFonts w:ascii="Georgia" w:hAnsi="Georgia" w:cs="Arial"/>
          <w:sz w:val="18"/>
          <w:szCs w:val="18"/>
          <w:lang w:val="en-US"/>
        </w:rPr>
        <w:t xml:space="preserve"> </w:t>
      </w:r>
      <w:r w:rsidRPr="002049B9">
        <w:rPr>
          <w:rFonts w:ascii="Georgia" w:hAnsi="Georgia" w:cs="Arial"/>
          <w:sz w:val="18"/>
          <w:szCs w:val="18"/>
          <w:lang w:val="en-US"/>
        </w:rPr>
        <w:t>You can always target a remote Linux machine, and that’s one of the most popular ways t</w:t>
      </w:r>
      <w:r w:rsidR="000F07B8" w:rsidRPr="002049B9">
        <w:rPr>
          <w:rFonts w:ascii="Georgia" w:hAnsi="Georgia" w:cs="Arial"/>
          <w:sz w:val="18"/>
          <w:szCs w:val="18"/>
          <w:lang w:val="en-US"/>
        </w:rPr>
        <w:t xml:space="preserve">hey are used in </w:t>
      </w:r>
      <w:proofErr w:type="spellStart"/>
      <w:r w:rsidR="000F07B8" w:rsidRPr="002049B9">
        <w:rPr>
          <w:rFonts w:ascii="Georgia" w:hAnsi="Georgia" w:cs="Arial"/>
          <w:sz w:val="18"/>
          <w:szCs w:val="18"/>
          <w:lang w:val="en-US"/>
        </w:rPr>
        <w:t>VTune</w:t>
      </w:r>
      <w:proofErr w:type="spellEnd"/>
      <w:r w:rsidR="000F07B8" w:rsidRPr="002049B9">
        <w:rPr>
          <w:rFonts w:ascii="Georgia" w:hAnsi="Georgia" w:cs="Arial"/>
          <w:sz w:val="18"/>
          <w:szCs w:val="18"/>
          <w:lang w:val="en-US"/>
        </w:rPr>
        <w:t xml:space="preserve"> to target your machine, whether</w:t>
      </w:r>
      <w:r w:rsidR="00B006AC" w:rsidRPr="002049B9">
        <w:rPr>
          <w:rFonts w:ascii="Georgia" w:hAnsi="Georgia" w:cs="Arial"/>
          <w:sz w:val="18"/>
          <w:szCs w:val="18"/>
          <w:lang w:val="en-US"/>
        </w:rPr>
        <w:t xml:space="preserve"> </w:t>
      </w:r>
      <w:r w:rsidR="000F07B8" w:rsidRPr="002049B9">
        <w:rPr>
          <w:rFonts w:ascii="Georgia" w:hAnsi="Georgia" w:cs="Arial"/>
          <w:sz w:val="18"/>
          <w:szCs w:val="18"/>
          <w:lang w:val="en-US"/>
        </w:rPr>
        <w:t>you are sitting on your laptop at your home, your machine is somewhere in a server… your machine or a server is somewhere in a lab around the world, and you can</w:t>
      </w:r>
      <w:r w:rsidR="000F4521">
        <w:rPr>
          <w:rFonts w:ascii="Georgia" w:hAnsi="Georgia" w:cs="Arial"/>
          <w:sz w:val="18"/>
          <w:szCs w:val="18"/>
          <w:lang w:val="en-US"/>
        </w:rPr>
        <w:t xml:space="preserve"> </w:t>
      </w:r>
      <w:r w:rsidR="000F07B8" w:rsidRPr="002049B9">
        <w:rPr>
          <w:rFonts w:ascii="Georgia" w:hAnsi="Georgia" w:cs="Arial"/>
          <w:sz w:val="18"/>
          <w:szCs w:val="18"/>
          <w:lang w:val="en-US"/>
        </w:rPr>
        <w:t>just target your machine sitting from your home.</w:t>
      </w:r>
      <w:r w:rsidR="00B006AC" w:rsidRPr="002049B9">
        <w:rPr>
          <w:rFonts w:ascii="Georgia" w:hAnsi="Georgia" w:cs="Arial"/>
          <w:sz w:val="18"/>
          <w:szCs w:val="18"/>
          <w:lang w:val="en-US"/>
        </w:rPr>
        <w:t xml:space="preserve"> </w:t>
      </w:r>
    </w:p>
    <w:p w14:paraId="14BBABFD" w14:textId="64834833" w:rsidR="00224982" w:rsidRPr="002049B9" w:rsidRDefault="000F07B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You have </w:t>
      </w:r>
      <w:r w:rsidR="00224982" w:rsidRPr="002049B9">
        <w:rPr>
          <w:rFonts w:ascii="Georgia" w:hAnsi="Georgia" w:cs="Arial"/>
          <w:sz w:val="18"/>
          <w:szCs w:val="18"/>
          <w:lang w:val="en-US"/>
        </w:rPr>
        <w:t>TCP/IP, which</w:t>
      </w:r>
      <w:r w:rsidR="000F4521">
        <w:rPr>
          <w:rFonts w:ascii="Georgia" w:hAnsi="Georgia" w:cs="Arial"/>
          <w:sz w:val="18"/>
          <w:szCs w:val="18"/>
          <w:lang w:val="en-US"/>
        </w:rPr>
        <w:t xml:space="preserve"> </w:t>
      </w:r>
      <w:r w:rsidR="00224982" w:rsidRPr="002049B9">
        <w:rPr>
          <w:rFonts w:ascii="Georgia" w:hAnsi="Georgia" w:cs="Arial"/>
          <w:sz w:val="18"/>
          <w:szCs w:val="18"/>
          <w:lang w:val="en-US"/>
        </w:rPr>
        <w:t>helps you communicate through an agent, and you can always communicate over an IP connection.</w:t>
      </w:r>
      <w:r w:rsidR="00B006AC" w:rsidRPr="002049B9">
        <w:rPr>
          <w:rFonts w:ascii="Georgia" w:hAnsi="Georgia" w:cs="Arial"/>
          <w:sz w:val="18"/>
          <w:szCs w:val="18"/>
          <w:lang w:val="en-US"/>
        </w:rPr>
        <w:t xml:space="preserve"> </w:t>
      </w:r>
      <w:r w:rsidR="00224982" w:rsidRPr="002049B9">
        <w:rPr>
          <w:rFonts w:ascii="Georgia" w:hAnsi="Georgia" w:cs="Arial"/>
          <w:sz w:val="18"/>
          <w:szCs w:val="18"/>
          <w:lang w:val="en-US"/>
        </w:rPr>
        <w:t>And you can</w:t>
      </w:r>
      <w:r w:rsidR="000F4521">
        <w:rPr>
          <w:rFonts w:ascii="Georgia" w:hAnsi="Georgia" w:cs="Arial"/>
          <w:sz w:val="18"/>
          <w:szCs w:val="18"/>
          <w:lang w:val="en-US"/>
        </w:rPr>
        <w:t xml:space="preserve">-- </w:t>
      </w:r>
      <w:r w:rsidR="00224982" w:rsidRPr="002049B9">
        <w:rPr>
          <w:rFonts w:ascii="Georgia" w:hAnsi="Georgia" w:cs="Arial"/>
          <w:sz w:val="18"/>
          <w:szCs w:val="18"/>
          <w:lang w:val="en-US"/>
        </w:rPr>
        <w:t>at the very end, you can always generate</w:t>
      </w:r>
      <w:r w:rsidR="000F4521">
        <w:rPr>
          <w:rFonts w:ascii="Georgia" w:hAnsi="Georgia" w:cs="Arial"/>
          <w:sz w:val="18"/>
          <w:szCs w:val="18"/>
          <w:lang w:val="en-US"/>
        </w:rPr>
        <w:t xml:space="preserve"> </w:t>
      </w:r>
      <w:r w:rsidR="00224982" w:rsidRPr="002049B9">
        <w:rPr>
          <w:rFonts w:ascii="Georgia" w:hAnsi="Georgia" w:cs="Arial"/>
          <w:sz w:val="18"/>
          <w:szCs w:val="18"/>
          <w:lang w:val="en-US"/>
        </w:rPr>
        <w:t>command line for different operating systems.</w:t>
      </w:r>
      <w:r w:rsidR="00B006AC" w:rsidRPr="002049B9">
        <w:rPr>
          <w:rFonts w:ascii="Georgia" w:hAnsi="Georgia" w:cs="Arial"/>
          <w:sz w:val="18"/>
          <w:szCs w:val="18"/>
          <w:lang w:val="en-US"/>
        </w:rPr>
        <w:t xml:space="preserve"> </w:t>
      </w:r>
    </w:p>
    <w:p w14:paraId="6F91A89A" w14:textId="158C2662" w:rsidR="000F07B8" w:rsidRPr="002049B9" w:rsidRDefault="0022498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For remote Linux SSH, you just need to provide the SSH </w:t>
      </w:r>
      <w:r w:rsidR="00143990" w:rsidRPr="002049B9">
        <w:rPr>
          <w:rFonts w:ascii="Georgia" w:hAnsi="Georgia" w:cs="Arial"/>
          <w:sz w:val="18"/>
          <w:szCs w:val="18"/>
          <w:lang w:val="en-US"/>
        </w:rPr>
        <w:t>destination</w:t>
      </w:r>
      <w:r w:rsidRPr="002049B9">
        <w:rPr>
          <w:rFonts w:ascii="Georgia" w:hAnsi="Georgia" w:cs="Arial"/>
          <w:sz w:val="18"/>
          <w:szCs w:val="18"/>
          <w:lang w:val="en-US"/>
        </w:rPr>
        <w:t xml:space="preserve"> with the username, then you need to provide where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will copy a collector package.</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a collector package </w:t>
      </w:r>
      <w:r w:rsidR="009D5217" w:rsidRPr="002049B9">
        <w:rPr>
          <w:rFonts w:ascii="Georgia" w:hAnsi="Georgia" w:cs="Arial"/>
          <w:sz w:val="18"/>
          <w:szCs w:val="18"/>
          <w:lang w:val="en-US"/>
        </w:rPr>
        <w:t xml:space="preserve">is a package what </w:t>
      </w:r>
      <w:proofErr w:type="spellStart"/>
      <w:r w:rsidR="009D5217" w:rsidRPr="002049B9">
        <w:rPr>
          <w:rFonts w:ascii="Georgia" w:hAnsi="Georgia" w:cs="Arial"/>
          <w:sz w:val="18"/>
          <w:szCs w:val="18"/>
          <w:lang w:val="en-US"/>
        </w:rPr>
        <w:t>VTune</w:t>
      </w:r>
      <w:proofErr w:type="spellEnd"/>
      <w:r w:rsidR="009D5217" w:rsidRPr="002049B9">
        <w:rPr>
          <w:rFonts w:ascii="Georgia" w:hAnsi="Georgia" w:cs="Arial"/>
          <w:sz w:val="18"/>
          <w:szCs w:val="18"/>
          <w:lang w:val="en-US"/>
        </w:rPr>
        <w:t xml:space="preserve"> copies it over to your remote machine, extracts the drivers, extracts the services, which are</w:t>
      </w:r>
      <w:r w:rsidR="000F4521">
        <w:rPr>
          <w:rFonts w:ascii="Georgia" w:hAnsi="Georgia" w:cs="Arial"/>
          <w:sz w:val="18"/>
          <w:szCs w:val="18"/>
          <w:lang w:val="en-US"/>
        </w:rPr>
        <w:t xml:space="preserve"> </w:t>
      </w:r>
      <w:r w:rsidR="009D5217" w:rsidRPr="002049B9">
        <w:rPr>
          <w:rFonts w:ascii="Georgia" w:hAnsi="Georgia" w:cs="Arial"/>
          <w:sz w:val="18"/>
          <w:szCs w:val="18"/>
          <w:lang w:val="en-US"/>
        </w:rPr>
        <w:t>needed to collect the data from your machine.</w:t>
      </w:r>
      <w:r w:rsidR="00B006AC" w:rsidRPr="002049B9">
        <w:rPr>
          <w:rFonts w:ascii="Georgia" w:hAnsi="Georgia" w:cs="Arial"/>
          <w:sz w:val="18"/>
          <w:szCs w:val="18"/>
          <w:lang w:val="en-US"/>
        </w:rPr>
        <w:t xml:space="preserve"> </w:t>
      </w:r>
      <w:r w:rsidR="009D5217" w:rsidRPr="002049B9">
        <w:rPr>
          <w:rFonts w:ascii="Georgia" w:hAnsi="Georgia" w:cs="Arial"/>
          <w:sz w:val="18"/>
          <w:szCs w:val="18"/>
          <w:lang w:val="en-US"/>
        </w:rPr>
        <w:t>You can always specify your custom path, which is writable with your username.</w:t>
      </w:r>
      <w:r w:rsidR="00B006AC" w:rsidRPr="002049B9">
        <w:rPr>
          <w:rFonts w:ascii="Georgia" w:hAnsi="Georgia" w:cs="Arial"/>
          <w:sz w:val="18"/>
          <w:szCs w:val="18"/>
          <w:lang w:val="en-US"/>
        </w:rPr>
        <w:t xml:space="preserve"> </w:t>
      </w:r>
      <w:r w:rsidR="005D5E94" w:rsidRPr="002049B9">
        <w:rPr>
          <w:rFonts w:ascii="Georgia" w:hAnsi="Georgia" w:cs="Arial"/>
          <w:sz w:val="18"/>
          <w:szCs w:val="18"/>
          <w:lang w:val="en-US"/>
        </w:rPr>
        <w:t>By default, it will always choose DMP.</w:t>
      </w:r>
      <w:r w:rsidR="00B006AC" w:rsidRPr="002049B9">
        <w:rPr>
          <w:rFonts w:ascii="Georgia" w:hAnsi="Georgia" w:cs="Arial"/>
          <w:sz w:val="18"/>
          <w:szCs w:val="18"/>
          <w:lang w:val="en-US"/>
        </w:rPr>
        <w:t xml:space="preserve"> </w:t>
      </w:r>
    </w:p>
    <w:p w14:paraId="435ACB03" w14:textId="2188F9B3" w:rsidR="005D5E94" w:rsidRPr="002049B9" w:rsidRDefault="005D5E94"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The second box is</w:t>
      </w:r>
      <w:r w:rsidR="000F4521">
        <w:rPr>
          <w:rFonts w:ascii="Georgia" w:hAnsi="Georgia" w:cs="Arial"/>
          <w:sz w:val="18"/>
          <w:szCs w:val="18"/>
          <w:lang w:val="en-US"/>
        </w:rPr>
        <w:t xml:space="preserve"> </w:t>
      </w:r>
      <w:r w:rsidRPr="002049B9">
        <w:rPr>
          <w:rFonts w:ascii="Georgia" w:hAnsi="Georgia" w:cs="Arial"/>
          <w:sz w:val="18"/>
          <w:szCs w:val="18"/>
          <w:lang w:val="en-US"/>
        </w:rPr>
        <w:t>what you want to profile.</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you can either profile your whole system, attach it to a process, or launch an application.</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When you are attaching it to a process, you can attach it to a process name or a process </w:t>
      </w:r>
      <w:r w:rsidR="0005513A" w:rsidRPr="002049B9">
        <w:rPr>
          <w:rFonts w:ascii="Georgia" w:hAnsi="Georgia" w:cs="Arial"/>
          <w:sz w:val="18"/>
          <w:szCs w:val="18"/>
          <w:lang w:val="en-US"/>
        </w:rPr>
        <w:t>PID, whichever is available.</w:t>
      </w:r>
      <w:r w:rsidR="00B006AC" w:rsidRPr="002049B9">
        <w:rPr>
          <w:rFonts w:ascii="Georgia" w:hAnsi="Georgia" w:cs="Arial"/>
          <w:sz w:val="18"/>
          <w:szCs w:val="18"/>
          <w:lang w:val="en-US"/>
        </w:rPr>
        <w:t xml:space="preserve"> </w:t>
      </w:r>
      <w:r w:rsidR="0005513A" w:rsidRPr="002049B9">
        <w:rPr>
          <w:rFonts w:ascii="Georgia" w:hAnsi="Georgia" w:cs="Arial"/>
          <w:sz w:val="18"/>
          <w:szCs w:val="18"/>
          <w:lang w:val="en-US"/>
        </w:rPr>
        <w:t>You can always profile the whole system.</w:t>
      </w:r>
      <w:r w:rsidR="00B006AC" w:rsidRPr="002049B9">
        <w:rPr>
          <w:rFonts w:ascii="Georgia" w:hAnsi="Georgia" w:cs="Arial"/>
          <w:sz w:val="18"/>
          <w:szCs w:val="18"/>
          <w:lang w:val="en-US"/>
        </w:rPr>
        <w:t xml:space="preserve"> </w:t>
      </w:r>
      <w:r w:rsidR="0005513A" w:rsidRPr="002049B9">
        <w:rPr>
          <w:rFonts w:ascii="Georgia" w:hAnsi="Georgia" w:cs="Arial"/>
          <w:sz w:val="18"/>
          <w:szCs w:val="18"/>
          <w:lang w:val="en-US"/>
        </w:rPr>
        <w:t>If you are running multiple applications, multiple services, and you just want to see how your application, or the system, or the I</w:t>
      </w:r>
      <w:r w:rsidR="00321365" w:rsidRPr="002049B9">
        <w:rPr>
          <w:rFonts w:ascii="Georgia" w:hAnsi="Georgia" w:cs="Arial"/>
          <w:sz w:val="18"/>
          <w:szCs w:val="18"/>
          <w:lang w:val="en-US"/>
        </w:rPr>
        <w:t>/</w:t>
      </w:r>
      <w:r w:rsidR="0005513A" w:rsidRPr="002049B9">
        <w:rPr>
          <w:rFonts w:ascii="Georgia" w:hAnsi="Georgia" w:cs="Arial"/>
          <w:sz w:val="18"/>
          <w:szCs w:val="18"/>
          <w:lang w:val="en-US"/>
        </w:rPr>
        <w:t>O behaves with the internals, you can always profile the full system, and later you can filter it out.</w:t>
      </w:r>
      <w:r w:rsidR="00B006AC" w:rsidRPr="002049B9">
        <w:rPr>
          <w:rFonts w:ascii="Georgia" w:hAnsi="Georgia" w:cs="Arial"/>
          <w:sz w:val="18"/>
          <w:szCs w:val="18"/>
          <w:lang w:val="en-US"/>
        </w:rPr>
        <w:t xml:space="preserve"> </w:t>
      </w:r>
      <w:r w:rsidR="0005513A" w:rsidRPr="002049B9">
        <w:rPr>
          <w:rFonts w:ascii="Georgia" w:hAnsi="Georgia" w:cs="Arial"/>
          <w:sz w:val="18"/>
          <w:szCs w:val="18"/>
          <w:lang w:val="en-US"/>
        </w:rPr>
        <w:t xml:space="preserve">You can always launch an application, in case </w:t>
      </w:r>
      <w:r w:rsidR="00AF262D" w:rsidRPr="002049B9">
        <w:rPr>
          <w:rFonts w:ascii="Georgia" w:hAnsi="Georgia" w:cs="Arial"/>
          <w:sz w:val="18"/>
          <w:szCs w:val="18"/>
          <w:lang w:val="en-US"/>
        </w:rPr>
        <w:t xml:space="preserve">if </w:t>
      </w:r>
      <w:r w:rsidR="0005513A" w:rsidRPr="002049B9">
        <w:rPr>
          <w:rFonts w:ascii="Georgia" w:hAnsi="Georgia" w:cs="Arial"/>
          <w:sz w:val="18"/>
          <w:szCs w:val="18"/>
          <w:lang w:val="en-US"/>
        </w:rPr>
        <w:t>you know where your application is</w:t>
      </w:r>
      <w:r w:rsidR="000F4521">
        <w:rPr>
          <w:rFonts w:ascii="Georgia" w:hAnsi="Georgia" w:cs="Arial"/>
          <w:sz w:val="18"/>
          <w:szCs w:val="18"/>
          <w:lang w:val="en-US"/>
        </w:rPr>
        <w:t xml:space="preserve"> </w:t>
      </w:r>
      <w:r w:rsidR="0005513A" w:rsidRPr="002049B9">
        <w:rPr>
          <w:rFonts w:ascii="Georgia" w:hAnsi="Georgia" w:cs="Arial"/>
          <w:sz w:val="18"/>
          <w:szCs w:val="18"/>
          <w:lang w:val="en-US"/>
        </w:rPr>
        <w:t>sitting with additional parameters.</w:t>
      </w:r>
      <w:r w:rsidR="00B006AC" w:rsidRPr="002049B9">
        <w:rPr>
          <w:rFonts w:ascii="Georgia" w:hAnsi="Georgia" w:cs="Arial"/>
          <w:sz w:val="18"/>
          <w:szCs w:val="18"/>
          <w:lang w:val="en-US"/>
        </w:rPr>
        <w:t xml:space="preserve"> </w:t>
      </w:r>
      <w:r w:rsidR="0005513A" w:rsidRPr="002049B9">
        <w:rPr>
          <w:rFonts w:ascii="Georgia" w:hAnsi="Georgia" w:cs="Arial"/>
          <w:sz w:val="18"/>
          <w:szCs w:val="18"/>
          <w:lang w:val="en-US"/>
        </w:rPr>
        <w:t>And you can always specify to directly profile that application and see how it behaves with your system.</w:t>
      </w:r>
      <w:r w:rsidR="00B006AC" w:rsidRPr="002049B9">
        <w:rPr>
          <w:rFonts w:ascii="Georgia" w:hAnsi="Georgia" w:cs="Arial"/>
          <w:sz w:val="18"/>
          <w:szCs w:val="18"/>
          <w:lang w:val="en-US"/>
        </w:rPr>
        <w:t xml:space="preserve"> </w:t>
      </w:r>
    </w:p>
    <w:p w14:paraId="70459C94" w14:textId="7617247E" w:rsidR="0005513A" w:rsidRPr="002049B9" w:rsidRDefault="0005513A"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We have a couple of other options here within the box, which</w:t>
      </w:r>
      <w:r w:rsidR="000F4521">
        <w:rPr>
          <w:rFonts w:ascii="Georgia" w:hAnsi="Georgia" w:cs="Arial"/>
          <w:sz w:val="18"/>
          <w:szCs w:val="18"/>
          <w:lang w:val="en-US"/>
        </w:rPr>
        <w:t xml:space="preserve"> </w:t>
      </w:r>
      <w:r w:rsidRPr="002049B9">
        <w:rPr>
          <w:rFonts w:ascii="Georgia" w:hAnsi="Georgia" w:cs="Arial"/>
          <w:sz w:val="18"/>
          <w:szCs w:val="18"/>
          <w:lang w:val="en-US"/>
        </w:rPr>
        <w:t>helps you manage the collection.</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you can automatically resume and stop collection in case if your application is doing an environment initialization, or a pre-fetching, which you don’t want to be profiled.</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You can always select this option and </w:t>
      </w:r>
      <w:r w:rsidR="00143990" w:rsidRPr="002049B9">
        <w:rPr>
          <w:rFonts w:ascii="Georgia" w:hAnsi="Georgia" w:cs="Arial"/>
          <w:sz w:val="18"/>
          <w:szCs w:val="18"/>
          <w:lang w:val="en-US"/>
        </w:rPr>
        <w:t>say,</w:t>
      </w:r>
      <w:r w:rsidRPr="002049B9">
        <w:rPr>
          <w:rFonts w:ascii="Georgia" w:hAnsi="Georgia" w:cs="Arial"/>
          <w:sz w:val="18"/>
          <w:szCs w:val="18"/>
          <w:lang w:val="en-US"/>
        </w:rPr>
        <w:t xml:space="preserve"> “Resume Collection”, which will</w:t>
      </w:r>
      <w:r w:rsidR="000F4521">
        <w:rPr>
          <w:rFonts w:ascii="Georgia" w:hAnsi="Georgia" w:cs="Arial"/>
          <w:sz w:val="18"/>
          <w:szCs w:val="18"/>
          <w:lang w:val="en-US"/>
        </w:rPr>
        <w:t xml:space="preserve"> </w:t>
      </w:r>
      <w:r w:rsidRPr="002049B9">
        <w:rPr>
          <w:rFonts w:ascii="Georgia" w:hAnsi="Georgia" w:cs="Arial"/>
          <w:sz w:val="18"/>
          <w:szCs w:val="18"/>
          <w:lang w:val="en-US"/>
        </w:rPr>
        <w:t>give you a delta, which will</w:t>
      </w:r>
      <w:r w:rsidR="000F4521">
        <w:rPr>
          <w:rFonts w:ascii="Georgia" w:hAnsi="Georgia" w:cs="Arial"/>
          <w:sz w:val="18"/>
          <w:szCs w:val="18"/>
          <w:lang w:val="en-US"/>
        </w:rPr>
        <w:t xml:space="preserve"> </w:t>
      </w:r>
      <w:r w:rsidRPr="002049B9">
        <w:rPr>
          <w:rFonts w:ascii="Georgia" w:hAnsi="Georgia" w:cs="Arial"/>
          <w:sz w:val="18"/>
          <w:szCs w:val="18"/>
          <w:lang w:val="en-US"/>
        </w:rPr>
        <w:t>pause your collection, and it will only collect you the data for the right time.</w:t>
      </w:r>
      <w:r w:rsidR="00B006AC" w:rsidRPr="002049B9">
        <w:rPr>
          <w:rFonts w:ascii="Georgia" w:hAnsi="Georgia" w:cs="Arial"/>
          <w:sz w:val="18"/>
          <w:szCs w:val="18"/>
          <w:lang w:val="en-US"/>
        </w:rPr>
        <w:t xml:space="preserve"> </w:t>
      </w:r>
    </w:p>
    <w:p w14:paraId="201F9B1C" w14:textId="59095F4B" w:rsidR="0005513A" w:rsidRPr="002049B9" w:rsidRDefault="0005513A"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You can always stop your collection if your application is running for hours and hours, and if you just want to collect a couple of minutes, or a couple of seconds, and you think that’s enough for you to</w:t>
      </w:r>
      <w:r w:rsidR="000F4521">
        <w:rPr>
          <w:rFonts w:ascii="Georgia" w:hAnsi="Georgia" w:cs="Arial"/>
          <w:sz w:val="18"/>
          <w:szCs w:val="18"/>
          <w:lang w:val="en-US"/>
        </w:rPr>
        <w:t xml:space="preserve"> </w:t>
      </w:r>
      <w:r w:rsidRPr="002049B9">
        <w:rPr>
          <w:rFonts w:ascii="Georgia" w:hAnsi="Georgia" w:cs="Arial"/>
          <w:sz w:val="18"/>
          <w:szCs w:val="18"/>
          <w:lang w:val="en-US"/>
        </w:rPr>
        <w:t>visualize the performance</w:t>
      </w:r>
      <w:r w:rsidR="005F3788"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5F3788" w:rsidRPr="002049B9">
        <w:rPr>
          <w:rFonts w:ascii="Georgia" w:hAnsi="Georgia" w:cs="Arial"/>
          <w:sz w:val="18"/>
          <w:szCs w:val="18"/>
          <w:lang w:val="en-US"/>
        </w:rPr>
        <w:t xml:space="preserve">You can always stop the collection, and </w:t>
      </w:r>
      <w:proofErr w:type="spellStart"/>
      <w:r w:rsidR="0050210D" w:rsidRPr="002049B9">
        <w:rPr>
          <w:rFonts w:ascii="Georgia" w:hAnsi="Georgia" w:cs="Arial"/>
          <w:sz w:val="18"/>
          <w:szCs w:val="18"/>
          <w:lang w:val="en-US"/>
        </w:rPr>
        <w:t>VTune</w:t>
      </w:r>
      <w:proofErr w:type="spellEnd"/>
      <w:r w:rsidR="005F3788" w:rsidRPr="002049B9">
        <w:rPr>
          <w:rFonts w:ascii="Georgia" w:hAnsi="Georgia" w:cs="Arial"/>
          <w:sz w:val="18"/>
          <w:szCs w:val="18"/>
          <w:lang w:val="en-US"/>
        </w:rPr>
        <w:t xml:space="preserve"> will automatically stop the collection after the time.</w:t>
      </w:r>
      <w:r w:rsidR="00B006AC" w:rsidRPr="002049B9">
        <w:rPr>
          <w:rFonts w:ascii="Georgia" w:hAnsi="Georgia" w:cs="Arial"/>
          <w:sz w:val="18"/>
          <w:szCs w:val="18"/>
          <w:lang w:val="en-US"/>
        </w:rPr>
        <w:t xml:space="preserve"> </w:t>
      </w:r>
    </w:p>
    <w:p w14:paraId="2E18D895" w14:textId="3BFB012E" w:rsidR="00FE60B8" w:rsidRPr="002049B9" w:rsidRDefault="00FE60B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A couple of other metrics here is</w:t>
      </w:r>
      <w:r w:rsidR="000F4521">
        <w:rPr>
          <w:rFonts w:ascii="Georgia" w:hAnsi="Georgia" w:cs="Arial"/>
          <w:sz w:val="18"/>
          <w:szCs w:val="18"/>
          <w:lang w:val="en-US"/>
        </w:rPr>
        <w:t xml:space="preserve"> </w:t>
      </w:r>
      <w:r w:rsidRPr="002049B9">
        <w:rPr>
          <w:rFonts w:ascii="Georgia" w:hAnsi="Georgia" w:cs="Arial"/>
          <w:sz w:val="18"/>
          <w:szCs w:val="18"/>
          <w:lang w:val="en-US"/>
        </w:rPr>
        <w:t xml:space="preserve">you can always specify the CPU </w:t>
      </w:r>
      <w:r w:rsidR="00B13D94" w:rsidRPr="002049B9">
        <w:rPr>
          <w:rFonts w:ascii="Georgia" w:hAnsi="Georgia" w:cs="Arial"/>
          <w:sz w:val="18"/>
          <w:szCs w:val="18"/>
          <w:lang w:val="en-US"/>
        </w:rPr>
        <w:t>Mask</w:t>
      </w:r>
      <w:r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if you have pinned your application to run on a specific core or your network workload to run on a specific core, you can always specify within this mask and </w:t>
      </w:r>
      <w:proofErr w:type="spellStart"/>
      <w:r w:rsidR="008806D0" w:rsidRPr="002049B9">
        <w:rPr>
          <w:rFonts w:ascii="Georgia" w:hAnsi="Georgia" w:cs="Arial"/>
          <w:sz w:val="18"/>
          <w:szCs w:val="18"/>
          <w:lang w:val="en-US"/>
        </w:rPr>
        <w:t>VTune</w:t>
      </w:r>
      <w:proofErr w:type="spellEnd"/>
      <w:r w:rsidR="008806D0" w:rsidRPr="002049B9">
        <w:rPr>
          <w:rFonts w:ascii="Georgia" w:hAnsi="Georgia" w:cs="Arial"/>
          <w:sz w:val="18"/>
          <w:szCs w:val="18"/>
          <w:lang w:val="en-US"/>
        </w:rPr>
        <w:t xml:space="preserve"> will</w:t>
      </w:r>
      <w:r w:rsidRPr="002049B9">
        <w:rPr>
          <w:rFonts w:ascii="Georgia" w:hAnsi="Georgia" w:cs="Arial"/>
          <w:sz w:val="18"/>
          <w:szCs w:val="18"/>
          <w:lang w:val="en-US"/>
        </w:rPr>
        <w:t xml:space="preserve"> just profile the data for you.</w:t>
      </w:r>
      <w:r w:rsidR="00B006AC" w:rsidRPr="002049B9">
        <w:rPr>
          <w:rFonts w:ascii="Georgia" w:hAnsi="Georgia" w:cs="Arial"/>
          <w:sz w:val="18"/>
          <w:szCs w:val="18"/>
          <w:lang w:val="en-US"/>
        </w:rPr>
        <w:t xml:space="preserve"> </w:t>
      </w:r>
    </w:p>
    <w:p w14:paraId="335DC1C5" w14:textId="061384BE" w:rsidR="00FE60B8" w:rsidRPr="002049B9" w:rsidRDefault="00FE60B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You can always provide a </w:t>
      </w:r>
      <w:r w:rsidR="00B13D94" w:rsidRPr="002049B9">
        <w:rPr>
          <w:rFonts w:ascii="Georgia" w:hAnsi="Georgia" w:cs="Arial"/>
          <w:sz w:val="18"/>
          <w:szCs w:val="18"/>
          <w:lang w:val="en-US"/>
        </w:rPr>
        <w:t>Wrapper Script, which</w:t>
      </w:r>
      <w:r w:rsidR="000F4521">
        <w:rPr>
          <w:rFonts w:ascii="Georgia" w:hAnsi="Georgia" w:cs="Arial"/>
          <w:sz w:val="18"/>
          <w:szCs w:val="18"/>
          <w:lang w:val="en-US"/>
        </w:rPr>
        <w:t xml:space="preserve"> </w:t>
      </w:r>
      <w:r w:rsidR="00B13D94" w:rsidRPr="002049B9">
        <w:rPr>
          <w:rFonts w:ascii="Georgia" w:hAnsi="Georgia" w:cs="Arial"/>
          <w:sz w:val="18"/>
          <w:szCs w:val="18"/>
          <w:lang w:val="en-US"/>
        </w:rPr>
        <w:t>is any wrapper around your application, which needs to be done before the collection.</w:t>
      </w:r>
      <w:r w:rsidR="00B006AC" w:rsidRPr="002049B9">
        <w:rPr>
          <w:rFonts w:ascii="Georgia" w:hAnsi="Georgia" w:cs="Arial"/>
          <w:sz w:val="18"/>
          <w:szCs w:val="18"/>
          <w:lang w:val="en-US"/>
        </w:rPr>
        <w:t xml:space="preserve"> </w:t>
      </w:r>
    </w:p>
    <w:p w14:paraId="2BB9CF32" w14:textId="416908E5" w:rsidR="00B13D94" w:rsidRPr="002049B9" w:rsidRDefault="00B13D94"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lastRenderedPageBreak/>
        <w:t xml:space="preserve">The third box and the very most important box within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is how you want to profile your data.</w:t>
      </w:r>
      <w:r w:rsidR="00B006AC" w:rsidRPr="002049B9">
        <w:rPr>
          <w:rFonts w:ascii="Georgia" w:hAnsi="Georgia" w:cs="Arial"/>
          <w:sz w:val="18"/>
          <w:szCs w:val="18"/>
          <w:lang w:val="en-US"/>
        </w:rPr>
        <w:t xml:space="preserve"> </w:t>
      </w:r>
      <w:r w:rsidRPr="002049B9">
        <w:rPr>
          <w:rFonts w:ascii="Georgia" w:hAnsi="Georgia" w:cs="Arial"/>
          <w:sz w:val="18"/>
          <w:szCs w:val="18"/>
          <w:lang w:val="en-US"/>
        </w:rPr>
        <w:t>And this is something very important, which</w:t>
      </w:r>
      <w:r w:rsidR="000F4521">
        <w:rPr>
          <w:rFonts w:ascii="Georgia" w:hAnsi="Georgia" w:cs="Arial"/>
          <w:sz w:val="18"/>
          <w:szCs w:val="18"/>
          <w:lang w:val="en-US"/>
        </w:rPr>
        <w:t xml:space="preserve"> </w:t>
      </w:r>
      <w:r w:rsidRPr="002049B9">
        <w:rPr>
          <w:rFonts w:ascii="Georgia" w:hAnsi="Georgia" w:cs="Arial"/>
          <w:sz w:val="18"/>
          <w:szCs w:val="18"/>
          <w:lang w:val="en-US"/>
        </w:rPr>
        <w:t>gives you an idea or the key metrics to optimize your application or the network workload.</w:t>
      </w:r>
      <w:r w:rsidR="00B006AC" w:rsidRPr="002049B9">
        <w:rPr>
          <w:rFonts w:ascii="Georgia" w:hAnsi="Georgia" w:cs="Arial"/>
          <w:sz w:val="18"/>
          <w:szCs w:val="18"/>
          <w:lang w:val="en-US"/>
        </w:rPr>
        <w:t xml:space="preserve"> </w:t>
      </w:r>
    </w:p>
    <w:p w14:paraId="071B605D" w14:textId="411D45D4" w:rsidR="00B13D94" w:rsidRPr="002049B9" w:rsidRDefault="00B13D94"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we start with performance snapshots.</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that’s</w:t>
      </w:r>
      <w:r w:rsidR="000F4521">
        <w:rPr>
          <w:rFonts w:ascii="Georgia" w:hAnsi="Georgia" w:cs="Arial"/>
          <w:sz w:val="18"/>
          <w:szCs w:val="18"/>
          <w:lang w:val="en-US"/>
        </w:rPr>
        <w:t xml:space="preserve"> </w:t>
      </w:r>
      <w:r w:rsidRPr="002049B9">
        <w:rPr>
          <w:rFonts w:ascii="Georgia" w:hAnsi="Georgia" w:cs="Arial"/>
          <w:sz w:val="18"/>
          <w:szCs w:val="18"/>
          <w:lang w:val="en-US"/>
        </w:rPr>
        <w:t xml:space="preserve">an idea of getting </w:t>
      </w:r>
      <w:r w:rsidR="00D230E0" w:rsidRPr="002049B9">
        <w:rPr>
          <w:rFonts w:ascii="Georgia" w:hAnsi="Georgia" w:cs="Arial"/>
          <w:sz w:val="18"/>
          <w:szCs w:val="18"/>
          <w:lang w:val="en-US"/>
        </w:rPr>
        <w:t>a coffee and a quick snapshot on your application performance.</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D230E0" w:rsidRPr="002049B9">
        <w:rPr>
          <w:rFonts w:ascii="Georgia" w:hAnsi="Georgia" w:cs="Arial"/>
          <w:sz w:val="18"/>
          <w:szCs w:val="18"/>
          <w:lang w:val="en-US"/>
        </w:rPr>
        <w:t xml:space="preserve">what you do is you do all the configuration, turn on Performance Snapshot, and just run </w:t>
      </w:r>
      <w:proofErr w:type="spellStart"/>
      <w:r w:rsidR="00D230E0" w:rsidRPr="002049B9">
        <w:rPr>
          <w:rFonts w:ascii="Georgia" w:hAnsi="Georgia" w:cs="Arial"/>
          <w:sz w:val="18"/>
          <w:szCs w:val="18"/>
          <w:lang w:val="en-US"/>
        </w:rPr>
        <w:t>VTune</w:t>
      </w:r>
      <w:proofErr w:type="spellEnd"/>
      <w:r w:rsidR="00D230E0"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D230E0" w:rsidRPr="002049B9">
        <w:rPr>
          <w:rFonts w:ascii="Georgia" w:hAnsi="Georgia" w:cs="Arial"/>
          <w:sz w:val="18"/>
          <w:szCs w:val="18"/>
          <w:lang w:val="en-US"/>
        </w:rPr>
        <w:t xml:space="preserve">It will give you a very good overview of what your application is </w:t>
      </w:r>
      <w:r w:rsidR="00110575" w:rsidRPr="002049B9">
        <w:rPr>
          <w:rFonts w:ascii="Georgia" w:hAnsi="Georgia" w:cs="Arial"/>
          <w:sz w:val="18"/>
          <w:szCs w:val="18"/>
          <w:lang w:val="en-US"/>
        </w:rPr>
        <w:t>bound on</w:t>
      </w:r>
      <w:r w:rsidR="0080404D" w:rsidRPr="002049B9">
        <w:rPr>
          <w:rFonts w:ascii="Georgia" w:hAnsi="Georgia" w:cs="Arial"/>
          <w:sz w:val="18"/>
          <w:szCs w:val="18"/>
          <w:lang w:val="en-US"/>
        </w:rPr>
        <w:t xml:space="preserve"> based on the suggestions, if it</w:t>
      </w:r>
      <w:r w:rsidR="00F86D49" w:rsidRPr="002049B9">
        <w:rPr>
          <w:rFonts w:ascii="Georgia" w:hAnsi="Georgia" w:cs="Arial"/>
          <w:sz w:val="18"/>
          <w:szCs w:val="18"/>
          <w:lang w:val="en-US"/>
        </w:rPr>
        <w:t>’</w:t>
      </w:r>
      <w:r w:rsidR="0080404D" w:rsidRPr="002049B9">
        <w:rPr>
          <w:rFonts w:ascii="Georgia" w:hAnsi="Georgia" w:cs="Arial"/>
          <w:sz w:val="18"/>
          <w:szCs w:val="18"/>
          <w:lang w:val="en-US"/>
        </w:rPr>
        <w:t xml:space="preserve">s thread-bound, memory-bound, it will give you suggestions to run different </w:t>
      </w:r>
      <w:r w:rsidR="00143990" w:rsidRPr="002049B9">
        <w:rPr>
          <w:rFonts w:ascii="Georgia" w:hAnsi="Georgia" w:cs="Arial"/>
          <w:sz w:val="18"/>
          <w:szCs w:val="18"/>
          <w:lang w:val="en-US"/>
        </w:rPr>
        <w:t>analysis</w:t>
      </w:r>
      <w:r w:rsidR="0080404D" w:rsidRPr="002049B9">
        <w:rPr>
          <w:rFonts w:ascii="Georgia" w:hAnsi="Georgia" w:cs="Arial"/>
          <w:sz w:val="18"/>
          <w:szCs w:val="18"/>
          <w:lang w:val="en-US"/>
        </w:rPr>
        <w:t xml:space="preserve"> types here, which you see in this box.</w:t>
      </w:r>
      <w:r w:rsidR="00B006AC" w:rsidRPr="002049B9">
        <w:rPr>
          <w:rFonts w:ascii="Georgia" w:hAnsi="Georgia" w:cs="Arial"/>
          <w:sz w:val="18"/>
          <w:szCs w:val="18"/>
          <w:lang w:val="en-US"/>
        </w:rPr>
        <w:t xml:space="preserve"> </w:t>
      </w:r>
    </w:p>
    <w:p w14:paraId="5444F356" w14:textId="6D3716A9" w:rsidR="0080404D" w:rsidRPr="002049B9" w:rsidRDefault="0080404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We always recommend our users to start from hotspots, which is</w:t>
      </w:r>
      <w:r w:rsidR="000F4521">
        <w:rPr>
          <w:rFonts w:ascii="Georgia" w:hAnsi="Georgia" w:cs="Arial"/>
          <w:sz w:val="18"/>
          <w:szCs w:val="18"/>
          <w:lang w:val="en-US"/>
        </w:rPr>
        <w:t xml:space="preserve"> </w:t>
      </w:r>
      <w:r w:rsidRPr="002049B9">
        <w:rPr>
          <w:rFonts w:ascii="Georgia" w:hAnsi="Georgia" w:cs="Arial"/>
          <w:sz w:val="18"/>
          <w:szCs w:val="18"/>
          <w:lang w:val="en-US"/>
        </w:rPr>
        <w:t xml:space="preserve">a </w:t>
      </w:r>
      <w:proofErr w:type="gramStart"/>
      <w:r w:rsidRPr="002049B9">
        <w:rPr>
          <w:rFonts w:ascii="Georgia" w:hAnsi="Georgia" w:cs="Arial"/>
          <w:sz w:val="18"/>
          <w:szCs w:val="18"/>
          <w:lang w:val="en-US"/>
        </w:rPr>
        <w:t>high level</w:t>
      </w:r>
      <w:proofErr w:type="gramEnd"/>
      <w:r w:rsidRPr="002049B9">
        <w:rPr>
          <w:rFonts w:ascii="Georgia" w:hAnsi="Georgia" w:cs="Arial"/>
          <w:sz w:val="18"/>
          <w:szCs w:val="18"/>
          <w:lang w:val="en-US"/>
        </w:rPr>
        <w:t xml:space="preserve"> overview on your application </w:t>
      </w:r>
      <w:r w:rsidR="00A27CF1" w:rsidRPr="002049B9">
        <w:rPr>
          <w:rFonts w:ascii="Georgia" w:hAnsi="Georgia" w:cs="Arial"/>
          <w:sz w:val="18"/>
          <w:szCs w:val="18"/>
          <w:lang w:val="en-US"/>
        </w:rPr>
        <w:t>based on software and hardware event</w:t>
      </w:r>
      <w:r w:rsidR="008F740B" w:rsidRPr="002049B9">
        <w:rPr>
          <w:rFonts w:ascii="Georgia" w:hAnsi="Georgia" w:cs="Arial"/>
          <w:sz w:val="18"/>
          <w:szCs w:val="18"/>
          <w:lang w:val="en-US"/>
        </w:rPr>
        <w:t>-</w:t>
      </w:r>
      <w:r w:rsidR="00A27CF1" w:rsidRPr="002049B9">
        <w:rPr>
          <w:rFonts w:ascii="Georgia" w:hAnsi="Georgia" w:cs="Arial"/>
          <w:sz w:val="18"/>
          <w:szCs w:val="18"/>
          <w:lang w:val="en-US"/>
        </w:rPr>
        <w:t>base</w:t>
      </w:r>
      <w:r w:rsidR="008F740B" w:rsidRPr="002049B9">
        <w:rPr>
          <w:rFonts w:ascii="Georgia" w:hAnsi="Georgia" w:cs="Arial"/>
          <w:sz w:val="18"/>
          <w:szCs w:val="18"/>
          <w:lang w:val="en-US"/>
        </w:rPr>
        <w:t>d</w:t>
      </w:r>
      <w:r w:rsidR="00A27CF1" w:rsidRPr="002049B9">
        <w:rPr>
          <w:rFonts w:ascii="Georgia" w:hAnsi="Georgia" w:cs="Arial"/>
          <w:sz w:val="18"/>
          <w:szCs w:val="18"/>
          <w:lang w:val="en-US"/>
        </w:rPr>
        <w:t xml:space="preserve"> sampling.</w:t>
      </w:r>
      <w:r w:rsidR="00B006AC" w:rsidRPr="002049B9">
        <w:rPr>
          <w:rFonts w:ascii="Georgia" w:hAnsi="Georgia" w:cs="Arial"/>
          <w:sz w:val="18"/>
          <w:szCs w:val="18"/>
          <w:lang w:val="en-US"/>
        </w:rPr>
        <w:t xml:space="preserve"> </w:t>
      </w:r>
      <w:r w:rsidR="00A27CF1" w:rsidRPr="002049B9">
        <w:rPr>
          <w:rFonts w:ascii="Georgia" w:hAnsi="Georgia" w:cs="Arial"/>
          <w:sz w:val="18"/>
          <w:szCs w:val="18"/>
          <w:lang w:val="en-US"/>
        </w:rPr>
        <w:t xml:space="preserve">And when I say the word “software and hardware”, it means </w:t>
      </w:r>
      <w:proofErr w:type="spellStart"/>
      <w:r w:rsidR="008F740B" w:rsidRPr="002049B9">
        <w:rPr>
          <w:rFonts w:ascii="Georgia" w:hAnsi="Georgia" w:cs="Arial"/>
          <w:sz w:val="18"/>
          <w:szCs w:val="18"/>
          <w:lang w:val="en-US"/>
        </w:rPr>
        <w:t>VTune</w:t>
      </w:r>
      <w:proofErr w:type="spellEnd"/>
      <w:r w:rsidR="008F740B" w:rsidRPr="002049B9">
        <w:rPr>
          <w:rFonts w:ascii="Georgia" w:hAnsi="Georgia" w:cs="Arial"/>
          <w:sz w:val="18"/>
          <w:szCs w:val="18"/>
          <w:lang w:val="en-US"/>
        </w:rPr>
        <w:t xml:space="preserve"> has</w:t>
      </w:r>
      <w:r w:rsidR="00A27CF1" w:rsidRPr="002049B9">
        <w:rPr>
          <w:rFonts w:ascii="Georgia" w:hAnsi="Georgia" w:cs="Arial"/>
          <w:sz w:val="18"/>
          <w:szCs w:val="18"/>
          <w:lang w:val="en-US"/>
        </w:rPr>
        <w:t xml:space="preserve"> the capability of collecting data in two different ways.</w:t>
      </w:r>
      <w:r w:rsidR="00B006AC" w:rsidRPr="002049B9">
        <w:rPr>
          <w:rFonts w:ascii="Georgia" w:hAnsi="Georgia" w:cs="Arial"/>
          <w:sz w:val="18"/>
          <w:szCs w:val="18"/>
          <w:lang w:val="en-US"/>
        </w:rPr>
        <w:t xml:space="preserve"> </w:t>
      </w:r>
      <w:r w:rsidR="00A27CF1" w:rsidRPr="002049B9">
        <w:rPr>
          <w:rFonts w:ascii="Georgia" w:hAnsi="Georgia" w:cs="Arial"/>
          <w:sz w:val="18"/>
          <w:szCs w:val="18"/>
          <w:lang w:val="en-US"/>
        </w:rPr>
        <w:t>Either you can use the software collector, or you can use the hardware event-based collector.</w:t>
      </w:r>
      <w:r w:rsidR="00B006AC" w:rsidRPr="002049B9">
        <w:rPr>
          <w:rFonts w:ascii="Georgia" w:hAnsi="Georgia" w:cs="Arial"/>
          <w:sz w:val="18"/>
          <w:szCs w:val="18"/>
          <w:lang w:val="en-US"/>
        </w:rPr>
        <w:t xml:space="preserve"> </w:t>
      </w:r>
    </w:p>
    <w:p w14:paraId="3A0820EC" w14:textId="7DB7EE23" w:rsidR="00A27CF1" w:rsidRPr="002049B9" w:rsidRDefault="00A27CF1"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When you use the software collector, you don’t need the Linux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drivers, which are</w:t>
      </w:r>
      <w:r w:rsidR="000F4521">
        <w:rPr>
          <w:rFonts w:ascii="Georgia" w:hAnsi="Georgia" w:cs="Arial"/>
          <w:sz w:val="18"/>
          <w:szCs w:val="18"/>
          <w:lang w:val="en-US"/>
        </w:rPr>
        <w:t xml:space="preserve"> </w:t>
      </w:r>
      <w:r w:rsidRPr="002049B9">
        <w:rPr>
          <w:rFonts w:ascii="Georgia" w:hAnsi="Georgia" w:cs="Arial"/>
          <w:sz w:val="18"/>
          <w:szCs w:val="18"/>
          <w:lang w:val="en-US"/>
        </w:rPr>
        <w:t xml:space="preserve">installed for </w:t>
      </w:r>
      <w:r w:rsidR="00C44559" w:rsidRPr="002049B9">
        <w:rPr>
          <w:rFonts w:ascii="Georgia" w:hAnsi="Georgia" w:cs="Arial"/>
          <w:sz w:val="18"/>
          <w:szCs w:val="18"/>
          <w:lang w:val="en-US"/>
        </w:rPr>
        <w:t>Perf collection.</w:t>
      </w:r>
      <w:r w:rsidR="00B006AC" w:rsidRPr="002049B9">
        <w:rPr>
          <w:rFonts w:ascii="Georgia" w:hAnsi="Georgia" w:cs="Arial"/>
          <w:sz w:val="18"/>
          <w:szCs w:val="18"/>
          <w:lang w:val="en-US"/>
        </w:rPr>
        <w:t xml:space="preserve"> </w:t>
      </w:r>
      <w:r w:rsidR="00C44559" w:rsidRPr="002049B9">
        <w:rPr>
          <w:rFonts w:ascii="Georgia" w:hAnsi="Georgia" w:cs="Arial"/>
          <w:sz w:val="18"/>
          <w:szCs w:val="18"/>
          <w:lang w:val="en-US"/>
        </w:rPr>
        <w:t>It will just use the system Perf, which is supported on Windows or Linux.</w:t>
      </w:r>
      <w:r w:rsidR="00B006AC" w:rsidRPr="002049B9">
        <w:rPr>
          <w:rFonts w:ascii="Georgia" w:hAnsi="Georgia" w:cs="Arial"/>
          <w:sz w:val="18"/>
          <w:szCs w:val="18"/>
          <w:lang w:val="en-US"/>
        </w:rPr>
        <w:t xml:space="preserve"> </w:t>
      </w:r>
    </w:p>
    <w:p w14:paraId="724A18EE" w14:textId="3ECEEABC" w:rsidR="00C44559" w:rsidRPr="002049B9" w:rsidRDefault="00C4455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You can always use the hardware event-based </w:t>
      </w:r>
      <w:r w:rsidR="002B3804" w:rsidRPr="002049B9">
        <w:rPr>
          <w:rFonts w:ascii="Georgia" w:hAnsi="Georgia" w:cs="Arial"/>
          <w:sz w:val="18"/>
          <w:szCs w:val="18"/>
          <w:lang w:val="en-US"/>
        </w:rPr>
        <w:t xml:space="preserve">sampling, but in that case, you'll be needing the </w:t>
      </w:r>
      <w:proofErr w:type="spellStart"/>
      <w:r w:rsidR="002B3804" w:rsidRPr="002049B9">
        <w:rPr>
          <w:rFonts w:ascii="Georgia" w:hAnsi="Georgia" w:cs="Arial"/>
          <w:sz w:val="18"/>
          <w:szCs w:val="18"/>
          <w:lang w:val="en-US"/>
        </w:rPr>
        <w:t>V</w:t>
      </w:r>
      <w:r w:rsidR="00143990" w:rsidRPr="002049B9">
        <w:rPr>
          <w:rFonts w:ascii="Georgia" w:hAnsi="Georgia" w:cs="Arial"/>
          <w:sz w:val="18"/>
          <w:szCs w:val="18"/>
          <w:lang w:val="en-US"/>
        </w:rPr>
        <w:t>T</w:t>
      </w:r>
      <w:r w:rsidR="002B3804" w:rsidRPr="002049B9">
        <w:rPr>
          <w:rFonts w:ascii="Georgia" w:hAnsi="Georgia" w:cs="Arial"/>
          <w:sz w:val="18"/>
          <w:szCs w:val="18"/>
          <w:lang w:val="en-US"/>
        </w:rPr>
        <w:t>une</w:t>
      </w:r>
      <w:proofErr w:type="spellEnd"/>
      <w:r w:rsidR="002B3804" w:rsidRPr="002049B9">
        <w:rPr>
          <w:rFonts w:ascii="Georgia" w:hAnsi="Georgia" w:cs="Arial"/>
          <w:sz w:val="18"/>
          <w:szCs w:val="18"/>
          <w:lang w:val="en-US"/>
        </w:rPr>
        <w:t xml:space="preserve"> drivers and the </w:t>
      </w:r>
      <w:proofErr w:type="gramStart"/>
      <w:r w:rsidR="001126DE">
        <w:rPr>
          <w:rFonts w:ascii="Georgia" w:hAnsi="Georgia" w:cs="Arial"/>
          <w:sz w:val="18"/>
          <w:szCs w:val="18"/>
          <w:lang w:val="en-US"/>
        </w:rPr>
        <w:t xml:space="preserve">SEP </w:t>
      </w:r>
      <w:r w:rsidR="00BA61E7" w:rsidRPr="002049B9">
        <w:rPr>
          <w:rFonts w:ascii="Georgia" w:hAnsi="Georgia" w:cs="Arial"/>
          <w:sz w:val="18"/>
          <w:szCs w:val="18"/>
          <w:lang w:val="en-US"/>
        </w:rPr>
        <w:t xml:space="preserve"> drivers</w:t>
      </w:r>
      <w:proofErr w:type="gramEnd"/>
      <w:r w:rsidR="00BA61E7" w:rsidRPr="002049B9">
        <w:rPr>
          <w:rFonts w:ascii="Georgia" w:hAnsi="Georgia" w:cs="Arial"/>
          <w:sz w:val="18"/>
          <w:szCs w:val="18"/>
          <w:lang w:val="en-US"/>
        </w:rPr>
        <w:t xml:space="preserve"> which are available with the </w:t>
      </w:r>
      <w:proofErr w:type="spellStart"/>
      <w:r w:rsidR="00BA61E7" w:rsidRPr="002049B9">
        <w:rPr>
          <w:rFonts w:ascii="Georgia" w:hAnsi="Georgia" w:cs="Arial"/>
          <w:sz w:val="18"/>
          <w:szCs w:val="18"/>
          <w:lang w:val="en-US"/>
        </w:rPr>
        <w:t>VTune</w:t>
      </w:r>
      <w:proofErr w:type="spellEnd"/>
      <w:r w:rsidR="00BA61E7" w:rsidRPr="002049B9">
        <w:rPr>
          <w:rFonts w:ascii="Georgia" w:hAnsi="Georgia" w:cs="Arial"/>
          <w:sz w:val="18"/>
          <w:szCs w:val="18"/>
          <w:lang w:val="en-US"/>
        </w:rPr>
        <w:t xml:space="preserve"> package for a deeper dive analysis, which will give you more hardware-based sampling events.</w:t>
      </w:r>
      <w:r w:rsidR="00B006AC" w:rsidRPr="002049B9">
        <w:rPr>
          <w:rFonts w:ascii="Georgia" w:hAnsi="Georgia" w:cs="Arial"/>
          <w:sz w:val="18"/>
          <w:szCs w:val="18"/>
          <w:lang w:val="en-US"/>
        </w:rPr>
        <w:t xml:space="preserve"> </w:t>
      </w:r>
    </w:p>
    <w:p w14:paraId="37E3AAD4" w14:textId="2D16C46C" w:rsidR="00BA61E7" w:rsidRPr="002049B9" w:rsidRDefault="00BA61E7"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The second option is anomaly detections.</w:t>
      </w:r>
      <w:r w:rsidR="00B006AC" w:rsidRPr="002049B9">
        <w:rPr>
          <w:rFonts w:ascii="Georgia" w:hAnsi="Georgia" w:cs="Arial"/>
          <w:sz w:val="18"/>
          <w:szCs w:val="18"/>
          <w:lang w:val="en-US"/>
        </w:rPr>
        <w:t xml:space="preserve"> </w:t>
      </w:r>
      <w:r w:rsidR="00143990" w:rsidRPr="002049B9">
        <w:rPr>
          <w:rFonts w:ascii="Georgia" w:hAnsi="Georgia" w:cs="Arial"/>
          <w:sz w:val="18"/>
          <w:szCs w:val="18"/>
          <w:lang w:val="en-US"/>
        </w:rPr>
        <w:t>It’s</w:t>
      </w:r>
      <w:r w:rsidR="000F4521">
        <w:rPr>
          <w:rFonts w:ascii="Georgia" w:hAnsi="Georgia" w:cs="Arial"/>
          <w:sz w:val="18"/>
          <w:szCs w:val="18"/>
          <w:lang w:val="en-US"/>
        </w:rPr>
        <w:t xml:space="preserve"> </w:t>
      </w:r>
      <w:r w:rsidRPr="002049B9">
        <w:rPr>
          <w:rFonts w:ascii="Georgia" w:hAnsi="Georgia" w:cs="Arial"/>
          <w:sz w:val="18"/>
          <w:szCs w:val="18"/>
          <w:lang w:val="en-US"/>
        </w:rPr>
        <w:t>mostly targeted for anomalies for profiling a critical code on a microsecond level.</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By default,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will profile your application on a millisecond level.</w:t>
      </w:r>
      <w:r w:rsidR="00B006AC" w:rsidRPr="002049B9">
        <w:rPr>
          <w:rFonts w:ascii="Georgia" w:hAnsi="Georgia" w:cs="Arial"/>
          <w:sz w:val="18"/>
          <w:szCs w:val="18"/>
          <w:lang w:val="en-US"/>
        </w:rPr>
        <w:t xml:space="preserve"> </w:t>
      </w:r>
      <w:r w:rsidRPr="002049B9">
        <w:rPr>
          <w:rFonts w:ascii="Georgia" w:hAnsi="Georgia" w:cs="Arial"/>
          <w:sz w:val="18"/>
          <w:szCs w:val="18"/>
          <w:lang w:val="en-US"/>
        </w:rPr>
        <w:t>You can always configure it to</w:t>
      </w:r>
      <w:r w:rsidR="000F4521">
        <w:rPr>
          <w:rFonts w:ascii="Georgia" w:hAnsi="Georgia" w:cs="Arial"/>
          <w:sz w:val="18"/>
          <w:szCs w:val="18"/>
          <w:lang w:val="en-US"/>
        </w:rPr>
        <w:t xml:space="preserve"> </w:t>
      </w:r>
      <w:r w:rsidRPr="002049B9">
        <w:rPr>
          <w:rFonts w:ascii="Georgia" w:hAnsi="Georgia" w:cs="Arial"/>
          <w:sz w:val="18"/>
          <w:szCs w:val="18"/>
          <w:lang w:val="en-US"/>
        </w:rPr>
        <w:t>collect it on a microsecond level.</w:t>
      </w:r>
      <w:r w:rsidR="00B006AC" w:rsidRPr="002049B9">
        <w:rPr>
          <w:rFonts w:ascii="Georgia" w:hAnsi="Georgia" w:cs="Arial"/>
          <w:sz w:val="18"/>
          <w:szCs w:val="18"/>
          <w:lang w:val="en-US"/>
        </w:rPr>
        <w:t xml:space="preserve"> </w:t>
      </w:r>
    </w:p>
    <w:p w14:paraId="496FA528" w14:textId="41EC824D" w:rsidR="00BA61E7" w:rsidRPr="002049B9" w:rsidRDefault="00BA31FC"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Microarchitecture Exploration is</w:t>
      </w:r>
      <w:r w:rsidR="000F4521">
        <w:rPr>
          <w:rFonts w:ascii="Georgia" w:hAnsi="Georgia" w:cs="Arial"/>
          <w:sz w:val="18"/>
          <w:szCs w:val="18"/>
          <w:lang w:val="en-US"/>
        </w:rPr>
        <w:t xml:space="preserve"> </w:t>
      </w:r>
      <w:r w:rsidRPr="002049B9">
        <w:rPr>
          <w:rFonts w:ascii="Georgia" w:hAnsi="Georgia" w:cs="Arial"/>
          <w:sz w:val="18"/>
          <w:szCs w:val="18"/>
          <w:lang w:val="en-US"/>
        </w:rPr>
        <w:t>a superset of all these collections, and it gives us hardware event-based sampling for collecting the data.</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you will</w:t>
      </w:r>
      <w:r w:rsidR="000F4521">
        <w:rPr>
          <w:rFonts w:ascii="Georgia" w:hAnsi="Georgia" w:cs="Arial"/>
          <w:sz w:val="18"/>
          <w:szCs w:val="18"/>
          <w:lang w:val="en-US"/>
        </w:rPr>
        <w:t xml:space="preserve"> </w:t>
      </w:r>
      <w:r w:rsidRPr="002049B9">
        <w:rPr>
          <w:rFonts w:ascii="Georgia" w:hAnsi="Georgia" w:cs="Arial"/>
          <w:sz w:val="18"/>
          <w:szCs w:val="18"/>
          <w:lang w:val="en-US"/>
        </w:rPr>
        <w:t xml:space="preserve">see every instruction set, which went from </w:t>
      </w:r>
      <w:r w:rsidR="00FE5E70" w:rsidRPr="002049B9">
        <w:rPr>
          <w:rFonts w:ascii="Georgia" w:hAnsi="Georgia" w:cs="Arial"/>
          <w:sz w:val="18"/>
          <w:szCs w:val="18"/>
          <w:lang w:val="en-US"/>
        </w:rPr>
        <w:t>the top of your application to the bottom of your application, from the start time to the end of your application, how your instruction set</w:t>
      </w:r>
      <w:r w:rsidR="000F4521">
        <w:rPr>
          <w:rFonts w:ascii="Georgia" w:hAnsi="Georgia" w:cs="Arial"/>
          <w:sz w:val="18"/>
          <w:szCs w:val="18"/>
          <w:lang w:val="en-US"/>
        </w:rPr>
        <w:t xml:space="preserve"> </w:t>
      </w:r>
      <w:r w:rsidR="00FE5E70" w:rsidRPr="002049B9">
        <w:rPr>
          <w:rFonts w:ascii="Georgia" w:hAnsi="Georgia" w:cs="Arial"/>
          <w:sz w:val="18"/>
          <w:szCs w:val="18"/>
          <w:lang w:val="en-US"/>
        </w:rPr>
        <w:t>came into the system, when your application or the workload started, and when it retired.</w:t>
      </w:r>
      <w:r w:rsidR="00B006AC" w:rsidRPr="002049B9">
        <w:rPr>
          <w:rFonts w:ascii="Georgia" w:hAnsi="Georgia" w:cs="Arial"/>
          <w:sz w:val="18"/>
          <w:szCs w:val="18"/>
          <w:lang w:val="en-US"/>
        </w:rPr>
        <w:t xml:space="preserve"> </w:t>
      </w:r>
      <w:r w:rsidR="00FE5E70" w:rsidRPr="002049B9">
        <w:rPr>
          <w:rFonts w:ascii="Georgia" w:hAnsi="Georgia" w:cs="Arial"/>
          <w:sz w:val="18"/>
          <w:szCs w:val="18"/>
          <w:lang w:val="en-US"/>
        </w:rPr>
        <w:t xml:space="preserve">So, it will give you information on every instruction, whether it went bad, whether it was memory-bound, whether it was code-bound, or </w:t>
      </w:r>
      <w:r w:rsidR="00DA31A9" w:rsidRPr="002049B9">
        <w:rPr>
          <w:rFonts w:ascii="Georgia" w:hAnsi="Georgia" w:cs="Arial"/>
          <w:sz w:val="18"/>
          <w:szCs w:val="18"/>
          <w:lang w:val="en-US"/>
        </w:rPr>
        <w:t>whether it went very well.</w:t>
      </w:r>
      <w:r w:rsidR="00B006AC" w:rsidRPr="002049B9">
        <w:rPr>
          <w:rFonts w:ascii="Georgia" w:hAnsi="Georgia" w:cs="Arial"/>
          <w:sz w:val="18"/>
          <w:szCs w:val="18"/>
          <w:lang w:val="en-US"/>
        </w:rPr>
        <w:t xml:space="preserve"> </w:t>
      </w:r>
    </w:p>
    <w:p w14:paraId="27E28498" w14:textId="7B9C1E64" w:rsidR="00DA31A9" w:rsidRPr="002049B9" w:rsidRDefault="00DA31A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You can always do memory access and memory consumption analysis, which will</w:t>
      </w:r>
      <w:r w:rsidR="000F4521">
        <w:rPr>
          <w:rFonts w:ascii="Georgia" w:hAnsi="Georgia" w:cs="Arial"/>
          <w:sz w:val="18"/>
          <w:szCs w:val="18"/>
          <w:lang w:val="en-US"/>
        </w:rPr>
        <w:t xml:space="preserve"> </w:t>
      </w:r>
      <w:r w:rsidRPr="002049B9">
        <w:rPr>
          <w:rFonts w:ascii="Georgia" w:hAnsi="Georgia" w:cs="Arial"/>
          <w:sz w:val="18"/>
          <w:szCs w:val="18"/>
          <w:lang w:val="en-US"/>
        </w:rPr>
        <w:t>give you a very good overview how you are using your memory, and memory access</w:t>
      </w:r>
      <w:r w:rsidR="00725E78" w:rsidRPr="002049B9">
        <w:rPr>
          <w:rFonts w:ascii="Georgia" w:hAnsi="Georgia" w:cs="Arial"/>
          <w:sz w:val="18"/>
          <w:szCs w:val="18"/>
          <w:lang w:val="en-US"/>
        </w:rPr>
        <w:t>-related issues, for example</w:t>
      </w:r>
      <w:r w:rsidR="000F4521">
        <w:rPr>
          <w:rFonts w:ascii="Georgia" w:hAnsi="Georgia" w:cs="Arial"/>
          <w:sz w:val="18"/>
          <w:szCs w:val="18"/>
          <w:lang w:val="en-US"/>
        </w:rPr>
        <w:t xml:space="preserve"> </w:t>
      </w:r>
      <w:r w:rsidR="00725E78" w:rsidRPr="002049B9">
        <w:rPr>
          <w:rFonts w:ascii="Georgia" w:hAnsi="Georgia" w:cs="Arial"/>
          <w:sz w:val="18"/>
          <w:szCs w:val="18"/>
          <w:lang w:val="en-US"/>
        </w:rPr>
        <w:t>NUMA architecture, core, or</w:t>
      </w:r>
      <w:r w:rsidR="000F4521">
        <w:rPr>
          <w:rFonts w:ascii="Georgia" w:hAnsi="Georgia" w:cs="Arial"/>
          <w:sz w:val="18"/>
          <w:szCs w:val="18"/>
          <w:lang w:val="en-US"/>
        </w:rPr>
        <w:t xml:space="preserve"> </w:t>
      </w:r>
      <w:r w:rsidR="00725E78" w:rsidRPr="002049B9">
        <w:rPr>
          <w:rFonts w:ascii="Georgia" w:hAnsi="Georgia" w:cs="Arial"/>
          <w:sz w:val="18"/>
          <w:szCs w:val="18"/>
          <w:lang w:val="en-US"/>
        </w:rPr>
        <w:t>what is the scaling of your memory with direct memory object and that allocation stacks.</w:t>
      </w:r>
      <w:r w:rsidR="00B006AC" w:rsidRPr="002049B9">
        <w:rPr>
          <w:rFonts w:ascii="Georgia" w:hAnsi="Georgia" w:cs="Arial"/>
          <w:sz w:val="18"/>
          <w:szCs w:val="18"/>
          <w:lang w:val="en-US"/>
        </w:rPr>
        <w:t xml:space="preserve"> </w:t>
      </w:r>
    </w:p>
    <w:p w14:paraId="4F0D5505" w14:textId="10E2D79E" w:rsidR="00BF488B" w:rsidRPr="002049B9" w:rsidRDefault="00BF488B"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If you want to do a specific threading analysis, we also support threading, which</w:t>
      </w:r>
      <w:r w:rsidR="000F4521">
        <w:rPr>
          <w:rFonts w:ascii="Georgia" w:hAnsi="Georgia" w:cs="Arial"/>
          <w:sz w:val="18"/>
          <w:szCs w:val="18"/>
          <w:lang w:val="en-US"/>
        </w:rPr>
        <w:t xml:space="preserve"> </w:t>
      </w:r>
      <w:r w:rsidRPr="002049B9">
        <w:rPr>
          <w:rFonts w:ascii="Georgia" w:hAnsi="Georgia" w:cs="Arial"/>
          <w:sz w:val="18"/>
          <w:szCs w:val="18"/>
          <w:lang w:val="en-US"/>
        </w:rPr>
        <w:t>helps you figure out if your application is paralyzed.</w:t>
      </w:r>
      <w:r w:rsidR="00B006AC" w:rsidRPr="002049B9">
        <w:rPr>
          <w:rFonts w:ascii="Georgia" w:hAnsi="Georgia" w:cs="Arial"/>
          <w:sz w:val="18"/>
          <w:szCs w:val="18"/>
          <w:lang w:val="en-US"/>
        </w:rPr>
        <w:t xml:space="preserve"> </w:t>
      </w:r>
      <w:r w:rsidRPr="002049B9">
        <w:rPr>
          <w:rFonts w:ascii="Georgia" w:hAnsi="Georgia" w:cs="Arial"/>
          <w:sz w:val="18"/>
          <w:szCs w:val="18"/>
          <w:lang w:val="en-US"/>
        </w:rPr>
        <w:t>You can always do checks on times which will</w:t>
      </w:r>
      <w:r w:rsidR="000F4521">
        <w:rPr>
          <w:rFonts w:ascii="Georgia" w:hAnsi="Georgia" w:cs="Arial"/>
          <w:sz w:val="18"/>
          <w:szCs w:val="18"/>
          <w:lang w:val="en-US"/>
        </w:rPr>
        <w:t xml:space="preserve"> </w:t>
      </w:r>
      <w:r w:rsidRPr="002049B9">
        <w:rPr>
          <w:rFonts w:ascii="Georgia" w:hAnsi="Georgia" w:cs="Arial"/>
          <w:sz w:val="18"/>
          <w:szCs w:val="18"/>
          <w:lang w:val="en-US"/>
        </w:rPr>
        <w:t xml:space="preserve">help you figure out context, which is very important in the case of </w:t>
      </w:r>
      <w:proofErr w:type="spellStart"/>
      <w:r w:rsidRPr="002049B9">
        <w:rPr>
          <w:rFonts w:ascii="Georgia" w:hAnsi="Georgia" w:cs="Arial"/>
          <w:sz w:val="18"/>
          <w:szCs w:val="18"/>
          <w:lang w:val="en-US"/>
        </w:rPr>
        <w:t>FlexRAN</w:t>
      </w:r>
      <w:proofErr w:type="spellEnd"/>
      <w:r w:rsidRPr="002049B9">
        <w:rPr>
          <w:rFonts w:ascii="Georgia" w:hAnsi="Georgia" w:cs="Arial"/>
          <w:sz w:val="18"/>
          <w:szCs w:val="18"/>
          <w:lang w:val="en-US"/>
        </w:rPr>
        <w:t xml:space="preserve"> SDK, because everything is optimized to run very fast, and that’s what we</w:t>
      </w:r>
      <w:r w:rsidR="000F4521">
        <w:rPr>
          <w:rFonts w:ascii="Georgia" w:hAnsi="Georgia" w:cs="Arial"/>
          <w:sz w:val="18"/>
          <w:szCs w:val="18"/>
          <w:lang w:val="en-US"/>
        </w:rPr>
        <w:t xml:space="preserve">-- </w:t>
      </w:r>
      <w:r w:rsidR="001B0F41" w:rsidRPr="002049B9">
        <w:rPr>
          <w:rFonts w:ascii="Georgia" w:hAnsi="Georgia" w:cs="Arial"/>
          <w:sz w:val="18"/>
          <w:szCs w:val="18"/>
          <w:lang w:val="en-US"/>
        </w:rPr>
        <w:t>what our focus is to basically, you know, finish the job as soon as possible.</w:t>
      </w:r>
      <w:r w:rsidR="00B006AC" w:rsidRPr="002049B9">
        <w:rPr>
          <w:rFonts w:ascii="Georgia" w:hAnsi="Georgia" w:cs="Arial"/>
          <w:sz w:val="18"/>
          <w:szCs w:val="18"/>
          <w:lang w:val="en-US"/>
        </w:rPr>
        <w:t xml:space="preserve"> </w:t>
      </w:r>
    </w:p>
    <w:p w14:paraId="2A8A85DD" w14:textId="1126E6BF" w:rsidR="000412FD" w:rsidRPr="002049B9" w:rsidRDefault="000412F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You can always do HPC performance, if you are doing an HPC performance characterization.</w:t>
      </w:r>
      <w:r w:rsidR="00B006AC" w:rsidRPr="002049B9">
        <w:rPr>
          <w:rFonts w:ascii="Georgia" w:hAnsi="Georgia" w:cs="Arial"/>
          <w:sz w:val="18"/>
          <w:szCs w:val="18"/>
          <w:lang w:val="en-US"/>
        </w:rPr>
        <w:t xml:space="preserve"> </w:t>
      </w:r>
      <w:r w:rsidRPr="002049B9">
        <w:rPr>
          <w:rFonts w:ascii="Georgia" w:hAnsi="Georgia" w:cs="Arial"/>
          <w:sz w:val="18"/>
          <w:szCs w:val="18"/>
          <w:lang w:val="en-US"/>
        </w:rPr>
        <w:t>And basically, it helps you identify the compute intensive application or the bottlenecks within CPU and GPU.</w:t>
      </w:r>
      <w:r w:rsidR="00B006AC" w:rsidRPr="002049B9">
        <w:rPr>
          <w:rFonts w:ascii="Georgia" w:hAnsi="Georgia" w:cs="Arial"/>
          <w:sz w:val="18"/>
          <w:szCs w:val="18"/>
          <w:lang w:val="en-US"/>
        </w:rPr>
        <w:t xml:space="preserve"> </w:t>
      </w:r>
    </w:p>
    <w:p w14:paraId="4D0F90DA" w14:textId="2F46E408" w:rsidR="000412FD" w:rsidRPr="002049B9" w:rsidRDefault="000412F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We have I</w:t>
      </w:r>
      <w:r w:rsidR="00321365" w:rsidRPr="002049B9">
        <w:rPr>
          <w:rFonts w:ascii="Georgia" w:hAnsi="Georgia" w:cs="Arial"/>
          <w:sz w:val="18"/>
          <w:szCs w:val="18"/>
          <w:lang w:val="en-US"/>
        </w:rPr>
        <w:t>/O analysis, which is</w:t>
      </w:r>
      <w:r w:rsidR="000F4521">
        <w:rPr>
          <w:rFonts w:ascii="Georgia" w:hAnsi="Georgia" w:cs="Arial"/>
          <w:sz w:val="18"/>
          <w:szCs w:val="18"/>
          <w:lang w:val="en-US"/>
        </w:rPr>
        <w:t xml:space="preserve"> </w:t>
      </w:r>
      <w:r w:rsidR="00321365" w:rsidRPr="002049B9">
        <w:rPr>
          <w:rFonts w:ascii="Georgia" w:hAnsi="Georgia" w:cs="Arial"/>
          <w:sz w:val="18"/>
          <w:szCs w:val="18"/>
          <w:lang w:val="en-US"/>
        </w:rPr>
        <w:t>an input/output subsystem on CPU processor-based, and it</w:t>
      </w:r>
      <w:r w:rsidR="000F4521">
        <w:rPr>
          <w:rFonts w:ascii="Georgia" w:hAnsi="Georgia" w:cs="Arial"/>
          <w:sz w:val="18"/>
          <w:szCs w:val="18"/>
          <w:lang w:val="en-US"/>
        </w:rPr>
        <w:t xml:space="preserve"> </w:t>
      </w:r>
      <w:r w:rsidR="00321365" w:rsidRPr="002049B9">
        <w:rPr>
          <w:rFonts w:ascii="Georgia" w:hAnsi="Georgia" w:cs="Arial"/>
          <w:sz w:val="18"/>
          <w:szCs w:val="18"/>
          <w:lang w:val="en-US"/>
        </w:rPr>
        <w:t xml:space="preserve">is already integrated within DPDK/SPDK </w:t>
      </w:r>
      <w:proofErr w:type="gramStart"/>
      <w:r w:rsidR="00321365" w:rsidRPr="002049B9">
        <w:rPr>
          <w:rFonts w:ascii="Georgia" w:hAnsi="Georgia" w:cs="Arial"/>
          <w:sz w:val="18"/>
          <w:szCs w:val="18"/>
          <w:lang w:val="en-US"/>
        </w:rPr>
        <w:t>open source</w:t>
      </w:r>
      <w:proofErr w:type="gramEnd"/>
      <w:r w:rsidR="00321365" w:rsidRPr="002049B9">
        <w:rPr>
          <w:rFonts w:ascii="Georgia" w:hAnsi="Georgia" w:cs="Arial"/>
          <w:sz w:val="18"/>
          <w:szCs w:val="18"/>
          <w:lang w:val="en-US"/>
        </w:rPr>
        <w:t xml:space="preserve"> libraries, which are publicly available.</w:t>
      </w:r>
      <w:r w:rsidR="00B006AC" w:rsidRPr="002049B9">
        <w:rPr>
          <w:rFonts w:ascii="Georgia" w:hAnsi="Georgia" w:cs="Arial"/>
          <w:sz w:val="18"/>
          <w:szCs w:val="18"/>
          <w:lang w:val="en-US"/>
        </w:rPr>
        <w:t xml:space="preserve"> </w:t>
      </w:r>
      <w:r w:rsidR="00321365" w:rsidRPr="002049B9">
        <w:rPr>
          <w:rFonts w:ascii="Georgia" w:hAnsi="Georgia" w:cs="Arial"/>
          <w:sz w:val="18"/>
          <w:szCs w:val="18"/>
          <w:lang w:val="en-US"/>
        </w:rPr>
        <w:t>So, if you are using a DPDK-based library, you don’t need to do any specific prework.</w:t>
      </w:r>
      <w:r w:rsidR="00B006AC" w:rsidRPr="002049B9">
        <w:rPr>
          <w:rFonts w:ascii="Georgia" w:hAnsi="Georgia" w:cs="Arial"/>
          <w:sz w:val="18"/>
          <w:szCs w:val="18"/>
          <w:lang w:val="en-US"/>
        </w:rPr>
        <w:t xml:space="preserve"> </w:t>
      </w:r>
      <w:r w:rsidR="00321365" w:rsidRPr="002049B9">
        <w:rPr>
          <w:rFonts w:ascii="Georgia" w:hAnsi="Georgia" w:cs="Arial"/>
          <w:sz w:val="18"/>
          <w:szCs w:val="18"/>
          <w:lang w:val="en-US"/>
        </w:rPr>
        <w:t xml:space="preserve">Intel </w:t>
      </w:r>
      <w:proofErr w:type="spellStart"/>
      <w:r w:rsidR="00321365" w:rsidRPr="002049B9">
        <w:rPr>
          <w:rFonts w:ascii="Georgia" w:hAnsi="Georgia" w:cs="Arial"/>
          <w:sz w:val="18"/>
          <w:szCs w:val="18"/>
          <w:lang w:val="en-US"/>
        </w:rPr>
        <w:t>VTune</w:t>
      </w:r>
      <w:proofErr w:type="spellEnd"/>
      <w:r w:rsidR="00321365" w:rsidRPr="002049B9">
        <w:rPr>
          <w:rFonts w:ascii="Georgia" w:hAnsi="Georgia" w:cs="Arial"/>
          <w:sz w:val="18"/>
          <w:szCs w:val="18"/>
          <w:lang w:val="en-US"/>
        </w:rPr>
        <w:t xml:space="preserve"> is already integrated within DPDK, and how it</w:t>
      </w:r>
      <w:r w:rsidR="00F86D49" w:rsidRPr="002049B9">
        <w:rPr>
          <w:rFonts w:ascii="Georgia" w:hAnsi="Georgia" w:cs="Arial"/>
          <w:sz w:val="18"/>
          <w:szCs w:val="18"/>
          <w:lang w:val="en-US"/>
        </w:rPr>
        <w:t>’</w:t>
      </w:r>
      <w:r w:rsidR="00321365" w:rsidRPr="002049B9">
        <w:rPr>
          <w:rFonts w:ascii="Georgia" w:hAnsi="Georgia" w:cs="Arial"/>
          <w:sz w:val="18"/>
          <w:szCs w:val="18"/>
          <w:lang w:val="en-US"/>
        </w:rPr>
        <w:t xml:space="preserve">s integrated is using Intel </w:t>
      </w:r>
      <w:proofErr w:type="spellStart"/>
      <w:r w:rsidR="00321365" w:rsidRPr="002049B9">
        <w:rPr>
          <w:rFonts w:ascii="Georgia" w:hAnsi="Georgia" w:cs="Arial"/>
          <w:sz w:val="18"/>
          <w:szCs w:val="18"/>
          <w:lang w:val="en-US"/>
        </w:rPr>
        <w:t>VTune</w:t>
      </w:r>
      <w:proofErr w:type="spellEnd"/>
      <w:r w:rsidR="00321365" w:rsidRPr="002049B9">
        <w:rPr>
          <w:rFonts w:ascii="Georgia" w:hAnsi="Georgia" w:cs="Arial"/>
          <w:sz w:val="18"/>
          <w:szCs w:val="18"/>
          <w:lang w:val="en-US"/>
        </w:rPr>
        <w:t xml:space="preserve"> instrumentation and trace technology APIs, or as we call it </w:t>
      </w:r>
      <w:r w:rsidR="003B5FF3" w:rsidRPr="002049B9">
        <w:rPr>
          <w:rFonts w:ascii="Georgia" w:hAnsi="Georgia" w:cs="Arial"/>
          <w:sz w:val="18"/>
          <w:szCs w:val="18"/>
          <w:lang w:val="en-US"/>
        </w:rPr>
        <w:t>ITT</w:t>
      </w:r>
      <w:r w:rsidR="00321365" w:rsidRPr="002049B9">
        <w:rPr>
          <w:rFonts w:ascii="Georgia" w:hAnsi="Georgia" w:cs="Arial"/>
          <w:sz w:val="18"/>
          <w:szCs w:val="18"/>
          <w:lang w:val="en-US"/>
        </w:rPr>
        <w:t xml:space="preserve"> APIs.</w:t>
      </w:r>
      <w:r w:rsidR="00B006AC" w:rsidRPr="002049B9">
        <w:rPr>
          <w:rFonts w:ascii="Georgia" w:hAnsi="Georgia" w:cs="Arial"/>
          <w:sz w:val="18"/>
          <w:szCs w:val="18"/>
          <w:lang w:val="en-US"/>
        </w:rPr>
        <w:t xml:space="preserve"> </w:t>
      </w:r>
      <w:r w:rsidR="00321365" w:rsidRPr="002049B9">
        <w:rPr>
          <w:rFonts w:ascii="Georgia" w:hAnsi="Georgia" w:cs="Arial"/>
          <w:sz w:val="18"/>
          <w:szCs w:val="18"/>
          <w:lang w:val="en-US"/>
        </w:rPr>
        <w:t>These are just a set of simple APIs which</w:t>
      </w:r>
      <w:r w:rsidR="000F4521">
        <w:rPr>
          <w:rFonts w:ascii="Georgia" w:hAnsi="Georgia" w:cs="Arial"/>
          <w:sz w:val="18"/>
          <w:szCs w:val="18"/>
          <w:lang w:val="en-US"/>
        </w:rPr>
        <w:t xml:space="preserve"> </w:t>
      </w:r>
      <w:r w:rsidR="00321365" w:rsidRPr="002049B9">
        <w:rPr>
          <w:rFonts w:ascii="Georgia" w:hAnsi="Georgia" w:cs="Arial"/>
          <w:sz w:val="18"/>
          <w:szCs w:val="18"/>
          <w:lang w:val="en-US"/>
        </w:rPr>
        <w:t>can be hooked up with</w:t>
      </w:r>
      <w:r w:rsidR="00824EF4" w:rsidRPr="002049B9">
        <w:rPr>
          <w:rFonts w:ascii="Georgia" w:hAnsi="Georgia" w:cs="Arial"/>
          <w:sz w:val="18"/>
          <w:szCs w:val="18"/>
          <w:lang w:val="en-US"/>
        </w:rPr>
        <w:t>in</w:t>
      </w:r>
      <w:r w:rsidR="00321365" w:rsidRPr="002049B9">
        <w:rPr>
          <w:rFonts w:ascii="Georgia" w:hAnsi="Georgia" w:cs="Arial"/>
          <w:sz w:val="18"/>
          <w:szCs w:val="18"/>
          <w:lang w:val="en-US"/>
        </w:rPr>
        <w:t xml:space="preserve"> any part of your core to collect traces.</w:t>
      </w:r>
      <w:r w:rsidR="00B006AC" w:rsidRPr="002049B9">
        <w:rPr>
          <w:rFonts w:ascii="Georgia" w:hAnsi="Georgia" w:cs="Arial"/>
          <w:sz w:val="18"/>
          <w:szCs w:val="18"/>
          <w:lang w:val="en-US"/>
        </w:rPr>
        <w:t xml:space="preserve"> </w:t>
      </w:r>
    </w:p>
    <w:p w14:paraId="7EE418D1" w14:textId="792407DC" w:rsidR="00321365" w:rsidRPr="002049B9" w:rsidRDefault="0032136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w:t>
      </w:r>
      <w:r w:rsidR="003C5120" w:rsidRPr="002049B9">
        <w:rPr>
          <w:rFonts w:ascii="Georgia" w:hAnsi="Georgia" w:cs="Arial"/>
          <w:sz w:val="18"/>
          <w:szCs w:val="18"/>
          <w:lang w:val="en-US"/>
        </w:rPr>
        <w:t>let’s</w:t>
      </w:r>
      <w:r w:rsidRPr="002049B9">
        <w:rPr>
          <w:rFonts w:ascii="Georgia" w:hAnsi="Georgia" w:cs="Arial"/>
          <w:sz w:val="18"/>
          <w:szCs w:val="18"/>
          <w:lang w:val="en-US"/>
        </w:rPr>
        <w:t xml:space="preserve"> say, for example, you have millions </w:t>
      </w:r>
      <w:r w:rsidR="00F15720" w:rsidRPr="002049B9">
        <w:rPr>
          <w:rFonts w:ascii="Georgia" w:hAnsi="Georgia" w:cs="Arial"/>
          <w:sz w:val="18"/>
          <w:szCs w:val="18"/>
          <w:lang w:val="en-US"/>
        </w:rPr>
        <w:t>of lines of codes and you just want to profile a specific part of your network workload, or a specific part of your code, so you can just</w:t>
      </w:r>
      <w:r w:rsidR="000F4521">
        <w:rPr>
          <w:rFonts w:ascii="Georgia" w:hAnsi="Georgia" w:cs="Arial"/>
          <w:sz w:val="18"/>
          <w:szCs w:val="18"/>
          <w:lang w:val="en-US"/>
        </w:rPr>
        <w:t xml:space="preserve"> </w:t>
      </w:r>
      <w:r w:rsidR="00F15720" w:rsidRPr="002049B9">
        <w:rPr>
          <w:rFonts w:ascii="Georgia" w:hAnsi="Georgia" w:cs="Arial"/>
          <w:sz w:val="18"/>
          <w:szCs w:val="18"/>
          <w:lang w:val="en-US"/>
        </w:rPr>
        <w:t xml:space="preserve">hook up these APIs between those specific functions, </w:t>
      </w:r>
      <w:r w:rsidR="00910D0B" w:rsidRPr="002049B9">
        <w:rPr>
          <w:rFonts w:ascii="Georgia" w:hAnsi="Georgia" w:cs="Arial"/>
          <w:sz w:val="18"/>
          <w:szCs w:val="18"/>
          <w:lang w:val="en-US"/>
        </w:rPr>
        <w:t xml:space="preserve">and </w:t>
      </w:r>
      <w:proofErr w:type="spellStart"/>
      <w:r w:rsidR="00910D0B" w:rsidRPr="002049B9">
        <w:rPr>
          <w:rFonts w:ascii="Georgia" w:hAnsi="Georgia" w:cs="Arial"/>
          <w:sz w:val="18"/>
          <w:szCs w:val="18"/>
          <w:lang w:val="en-US"/>
        </w:rPr>
        <w:t>VTune</w:t>
      </w:r>
      <w:proofErr w:type="spellEnd"/>
      <w:r w:rsidR="00910D0B" w:rsidRPr="002049B9">
        <w:rPr>
          <w:rFonts w:ascii="Georgia" w:hAnsi="Georgia" w:cs="Arial"/>
          <w:sz w:val="18"/>
          <w:szCs w:val="18"/>
          <w:lang w:val="en-US"/>
        </w:rPr>
        <w:t xml:space="preserve"> will</w:t>
      </w:r>
      <w:r w:rsidR="000F4521">
        <w:rPr>
          <w:rFonts w:ascii="Georgia" w:hAnsi="Georgia" w:cs="Arial"/>
          <w:sz w:val="18"/>
          <w:szCs w:val="18"/>
          <w:lang w:val="en-US"/>
        </w:rPr>
        <w:t xml:space="preserve"> </w:t>
      </w:r>
      <w:r w:rsidR="00910D0B" w:rsidRPr="002049B9">
        <w:rPr>
          <w:rFonts w:ascii="Georgia" w:hAnsi="Georgia" w:cs="Arial"/>
          <w:sz w:val="18"/>
          <w:szCs w:val="18"/>
          <w:lang w:val="en-US"/>
        </w:rPr>
        <w:t>collect traces for you.</w:t>
      </w:r>
      <w:r w:rsidR="00B006AC" w:rsidRPr="002049B9">
        <w:rPr>
          <w:rFonts w:ascii="Georgia" w:hAnsi="Georgia" w:cs="Arial"/>
          <w:sz w:val="18"/>
          <w:szCs w:val="18"/>
          <w:lang w:val="en-US"/>
        </w:rPr>
        <w:t xml:space="preserve"> </w:t>
      </w:r>
      <w:r w:rsidR="00910D0B" w:rsidRPr="002049B9">
        <w:rPr>
          <w:rFonts w:ascii="Georgia" w:hAnsi="Georgia" w:cs="Arial"/>
          <w:sz w:val="18"/>
          <w:szCs w:val="18"/>
          <w:lang w:val="en-US"/>
        </w:rPr>
        <w:t>So, if you have a DPDK-based API or an application, you just need to click this option, provide all your applications.</w:t>
      </w:r>
      <w:r w:rsidR="00B006AC" w:rsidRPr="002049B9">
        <w:rPr>
          <w:rFonts w:ascii="Georgia" w:hAnsi="Georgia" w:cs="Arial"/>
          <w:sz w:val="18"/>
          <w:szCs w:val="18"/>
          <w:lang w:val="en-US"/>
        </w:rPr>
        <w:t xml:space="preserve"> </w:t>
      </w:r>
      <w:r w:rsidR="00910D0B" w:rsidRPr="002049B9">
        <w:rPr>
          <w:rFonts w:ascii="Georgia" w:hAnsi="Georgia" w:cs="Arial"/>
          <w:sz w:val="18"/>
          <w:szCs w:val="18"/>
          <w:lang w:val="en-US"/>
        </w:rPr>
        <w:t>If it</w:t>
      </w:r>
      <w:r w:rsidR="00F86D49" w:rsidRPr="002049B9">
        <w:rPr>
          <w:rFonts w:ascii="Georgia" w:hAnsi="Georgia" w:cs="Arial"/>
          <w:sz w:val="18"/>
          <w:szCs w:val="18"/>
          <w:lang w:val="en-US"/>
        </w:rPr>
        <w:t>’</w:t>
      </w:r>
      <w:r w:rsidR="00910D0B" w:rsidRPr="002049B9">
        <w:rPr>
          <w:rFonts w:ascii="Georgia" w:hAnsi="Georgia" w:cs="Arial"/>
          <w:sz w:val="18"/>
          <w:szCs w:val="18"/>
          <w:lang w:val="en-US"/>
        </w:rPr>
        <w:t>s running on a specific core, you provide your specific core.</w:t>
      </w:r>
      <w:r w:rsidR="00B006AC" w:rsidRPr="002049B9">
        <w:rPr>
          <w:rFonts w:ascii="Georgia" w:hAnsi="Georgia" w:cs="Arial"/>
          <w:sz w:val="18"/>
          <w:szCs w:val="18"/>
          <w:lang w:val="en-US"/>
        </w:rPr>
        <w:t xml:space="preserve"> </w:t>
      </w:r>
      <w:r w:rsidR="00910D0B" w:rsidRPr="002049B9">
        <w:rPr>
          <w:rFonts w:ascii="Georgia" w:hAnsi="Georgia" w:cs="Arial"/>
          <w:sz w:val="18"/>
          <w:szCs w:val="18"/>
          <w:lang w:val="en-US"/>
        </w:rPr>
        <w:t>If it</w:t>
      </w:r>
      <w:r w:rsidR="00F86D49" w:rsidRPr="002049B9">
        <w:rPr>
          <w:rFonts w:ascii="Georgia" w:hAnsi="Georgia" w:cs="Arial"/>
          <w:sz w:val="18"/>
          <w:szCs w:val="18"/>
          <w:lang w:val="en-US"/>
        </w:rPr>
        <w:t>’</w:t>
      </w:r>
      <w:r w:rsidR="00910D0B" w:rsidRPr="002049B9">
        <w:rPr>
          <w:rFonts w:ascii="Georgia" w:hAnsi="Georgia" w:cs="Arial"/>
          <w:sz w:val="18"/>
          <w:szCs w:val="18"/>
          <w:lang w:val="en-US"/>
        </w:rPr>
        <w:t xml:space="preserve">s </w:t>
      </w:r>
      <w:r w:rsidR="00EE5A69" w:rsidRPr="002049B9">
        <w:rPr>
          <w:rFonts w:ascii="Georgia" w:hAnsi="Georgia" w:cs="Arial"/>
          <w:sz w:val="18"/>
          <w:szCs w:val="18"/>
          <w:lang w:val="en-US"/>
        </w:rPr>
        <w:t xml:space="preserve">in </w:t>
      </w:r>
      <w:r w:rsidR="00910D0B" w:rsidRPr="002049B9">
        <w:rPr>
          <w:rFonts w:ascii="Georgia" w:hAnsi="Georgia" w:cs="Arial"/>
          <w:sz w:val="18"/>
          <w:szCs w:val="18"/>
          <w:lang w:val="en-US"/>
        </w:rPr>
        <w:t xml:space="preserve">process for an application, </w:t>
      </w:r>
      <w:r w:rsidR="0045323C" w:rsidRPr="002049B9">
        <w:rPr>
          <w:rFonts w:ascii="Georgia" w:hAnsi="Georgia" w:cs="Arial"/>
          <w:sz w:val="18"/>
          <w:szCs w:val="18"/>
          <w:lang w:val="en-US"/>
        </w:rPr>
        <w:t xml:space="preserve">you're going to attach to </w:t>
      </w:r>
      <w:r w:rsidR="00553808" w:rsidRPr="002049B9">
        <w:rPr>
          <w:rFonts w:ascii="Georgia" w:hAnsi="Georgia" w:cs="Arial"/>
          <w:sz w:val="18"/>
          <w:szCs w:val="18"/>
          <w:lang w:val="en-US"/>
        </w:rPr>
        <w:t xml:space="preserve">a </w:t>
      </w:r>
      <w:r w:rsidR="007D6016" w:rsidRPr="002049B9">
        <w:rPr>
          <w:rFonts w:ascii="Georgia" w:hAnsi="Georgia" w:cs="Arial"/>
          <w:sz w:val="18"/>
          <w:szCs w:val="18"/>
          <w:lang w:val="en-US"/>
        </w:rPr>
        <w:t>process</w:t>
      </w:r>
      <w:r w:rsidR="0045323C" w:rsidRPr="002049B9">
        <w:rPr>
          <w:rFonts w:ascii="Georgia" w:hAnsi="Georgia" w:cs="Arial"/>
          <w:sz w:val="18"/>
          <w:szCs w:val="18"/>
          <w:lang w:val="en-US"/>
        </w:rPr>
        <w:t xml:space="preserve"> and just click on this </w:t>
      </w:r>
      <w:r w:rsidR="007D6016" w:rsidRPr="002049B9">
        <w:rPr>
          <w:rFonts w:ascii="Georgia" w:hAnsi="Georgia" w:cs="Arial"/>
          <w:sz w:val="18"/>
          <w:szCs w:val="18"/>
          <w:lang w:val="en-US"/>
        </w:rPr>
        <w:t>“Play” button to</w:t>
      </w:r>
      <w:r w:rsidR="000F4521">
        <w:rPr>
          <w:rFonts w:ascii="Georgia" w:hAnsi="Georgia" w:cs="Arial"/>
          <w:sz w:val="18"/>
          <w:szCs w:val="18"/>
          <w:lang w:val="en-US"/>
        </w:rPr>
        <w:t xml:space="preserve"> </w:t>
      </w:r>
      <w:r w:rsidR="007D6016" w:rsidRPr="002049B9">
        <w:rPr>
          <w:rFonts w:ascii="Georgia" w:hAnsi="Georgia" w:cs="Arial"/>
          <w:sz w:val="18"/>
          <w:szCs w:val="18"/>
          <w:lang w:val="en-US"/>
        </w:rPr>
        <w:t>start the profiling, and it will start all the profiling for DPDK.</w:t>
      </w:r>
      <w:r w:rsidR="00B006AC" w:rsidRPr="002049B9">
        <w:rPr>
          <w:rFonts w:ascii="Georgia" w:hAnsi="Georgia" w:cs="Arial"/>
          <w:sz w:val="18"/>
          <w:szCs w:val="18"/>
          <w:lang w:val="en-US"/>
        </w:rPr>
        <w:t xml:space="preserve"> </w:t>
      </w:r>
    </w:p>
    <w:p w14:paraId="311F1381" w14:textId="034F9CF9" w:rsidR="007D6016" w:rsidRPr="002049B9" w:rsidRDefault="007D6016"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We’ll go through a sample dataset of DPDK after this</w:t>
      </w:r>
      <w:r w:rsidR="000F4521">
        <w:rPr>
          <w:rFonts w:ascii="Georgia" w:hAnsi="Georgia" w:cs="Arial"/>
          <w:sz w:val="18"/>
          <w:szCs w:val="18"/>
          <w:lang w:val="en-US"/>
        </w:rPr>
        <w:t xml:space="preserve">-- </w:t>
      </w:r>
      <w:r w:rsidRPr="002049B9">
        <w:rPr>
          <w:rFonts w:ascii="Georgia" w:hAnsi="Georgia" w:cs="Arial"/>
          <w:sz w:val="18"/>
          <w:szCs w:val="18"/>
          <w:lang w:val="en-US"/>
        </w:rPr>
        <w:t>at the very end of this presentation.</w:t>
      </w:r>
      <w:r w:rsidR="00B006AC" w:rsidRPr="002049B9">
        <w:rPr>
          <w:rFonts w:ascii="Georgia" w:hAnsi="Georgia" w:cs="Arial"/>
          <w:sz w:val="18"/>
          <w:szCs w:val="18"/>
          <w:lang w:val="en-US"/>
        </w:rPr>
        <w:t xml:space="preserve"> </w:t>
      </w:r>
    </w:p>
    <w:p w14:paraId="55509508" w14:textId="3A79D1DC" w:rsidR="007D6016" w:rsidRPr="002049B9" w:rsidRDefault="007D6016"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lastRenderedPageBreak/>
        <w:t>Intel supports various accelerators, including GPUs, FPGAs, and</w:t>
      </w:r>
      <w:r w:rsidR="000F4521">
        <w:rPr>
          <w:rFonts w:ascii="Georgia" w:hAnsi="Georgia" w:cs="Arial"/>
          <w:sz w:val="18"/>
          <w:szCs w:val="18"/>
          <w:lang w:val="en-US"/>
        </w:rPr>
        <w:t xml:space="preserve"> </w:t>
      </w:r>
      <w:r w:rsidRPr="002049B9">
        <w:rPr>
          <w:rFonts w:ascii="Georgia" w:hAnsi="Georgia" w:cs="Arial"/>
          <w:sz w:val="18"/>
          <w:szCs w:val="18"/>
          <w:lang w:val="en-US"/>
        </w:rPr>
        <w:t xml:space="preserve">if you are using any of these accelerators,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will help you identify the</w:t>
      </w:r>
      <w:r w:rsidR="00940229" w:rsidRPr="002049B9">
        <w:rPr>
          <w:rFonts w:ascii="Georgia" w:hAnsi="Georgia" w:cs="Arial"/>
          <w:sz w:val="18"/>
          <w:szCs w:val="18"/>
          <w:lang w:val="en-US"/>
        </w:rPr>
        <w:t>… the offloading and even the CPU or GPU interaction along with FPGAs.</w:t>
      </w:r>
      <w:r w:rsidR="00B006AC" w:rsidRPr="002049B9">
        <w:rPr>
          <w:rFonts w:ascii="Georgia" w:hAnsi="Georgia" w:cs="Arial"/>
          <w:sz w:val="18"/>
          <w:szCs w:val="18"/>
          <w:lang w:val="en-US"/>
        </w:rPr>
        <w:t xml:space="preserve"> </w:t>
      </w:r>
    </w:p>
    <w:p w14:paraId="4EFEC812" w14:textId="0DD8A6C2" w:rsidR="00C815F0" w:rsidRPr="002049B9" w:rsidRDefault="0094022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We have platform level analysis as well, which</w:t>
      </w:r>
      <w:r w:rsidR="000F4521">
        <w:rPr>
          <w:rFonts w:ascii="Georgia" w:hAnsi="Georgia" w:cs="Arial"/>
          <w:sz w:val="18"/>
          <w:szCs w:val="18"/>
          <w:lang w:val="en-US"/>
        </w:rPr>
        <w:t xml:space="preserve"> </w:t>
      </w:r>
      <w:r w:rsidRPr="002049B9">
        <w:rPr>
          <w:rFonts w:ascii="Georgia" w:hAnsi="Georgia" w:cs="Arial"/>
          <w:sz w:val="18"/>
          <w:szCs w:val="18"/>
          <w:lang w:val="en-US"/>
        </w:rPr>
        <w:t>does not include a lot of code coverage, but it gives you a very good overview of how your system is laid out, how your system is being used by your application if you are using every resource of the system, which is available on your application.</w:t>
      </w:r>
      <w:r w:rsidR="00B006AC" w:rsidRPr="002049B9">
        <w:rPr>
          <w:rFonts w:ascii="Georgia" w:hAnsi="Georgia" w:cs="Arial"/>
          <w:sz w:val="18"/>
          <w:szCs w:val="18"/>
          <w:lang w:val="en-US"/>
        </w:rPr>
        <w:t xml:space="preserve"> </w:t>
      </w:r>
    </w:p>
    <w:p w14:paraId="0A1E7003" w14:textId="297BB808" w:rsidR="00940229" w:rsidRPr="002049B9" w:rsidRDefault="0094022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And Platform Profiler is the best </w:t>
      </w:r>
      <w:r w:rsidR="00DE7CF1" w:rsidRPr="002049B9">
        <w:rPr>
          <w:rFonts w:ascii="Georgia" w:hAnsi="Georgia" w:cs="Arial"/>
          <w:sz w:val="18"/>
          <w:szCs w:val="18"/>
          <w:lang w:val="en-US"/>
        </w:rPr>
        <w:t>tool, what I recommend for any platform engineers.</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DE7CF1" w:rsidRPr="002049B9">
        <w:rPr>
          <w:rFonts w:ascii="Georgia" w:hAnsi="Georgia" w:cs="Arial"/>
          <w:sz w:val="18"/>
          <w:szCs w:val="18"/>
          <w:lang w:val="en-US"/>
        </w:rPr>
        <w:t>it’s a tool which can collect data up to hours and hours and it will give you a very good overview of your data</w:t>
      </w:r>
      <w:r w:rsidR="00AB61D4" w:rsidRPr="002049B9">
        <w:rPr>
          <w:rFonts w:ascii="Georgia" w:hAnsi="Georgia" w:cs="Arial"/>
          <w:sz w:val="18"/>
          <w:szCs w:val="18"/>
          <w:lang w:val="en-US"/>
        </w:rPr>
        <w:t>.</w:t>
      </w:r>
      <w:r w:rsidR="00DE7CF1" w:rsidRPr="002049B9">
        <w:rPr>
          <w:rFonts w:ascii="Georgia" w:hAnsi="Georgia" w:cs="Arial"/>
          <w:sz w:val="18"/>
          <w:szCs w:val="18"/>
          <w:lang w:val="en-US"/>
        </w:rPr>
        <w:t xml:space="preserve"> </w:t>
      </w:r>
      <w:r w:rsidR="00AB61D4" w:rsidRPr="002049B9">
        <w:rPr>
          <w:rFonts w:ascii="Georgia" w:hAnsi="Georgia" w:cs="Arial"/>
          <w:sz w:val="18"/>
          <w:szCs w:val="18"/>
          <w:lang w:val="en-US"/>
        </w:rPr>
        <w:t>Basically</w:t>
      </w:r>
      <w:r w:rsidR="00DE7CF1" w:rsidRPr="002049B9">
        <w:rPr>
          <w:rFonts w:ascii="Georgia" w:hAnsi="Georgia" w:cs="Arial"/>
          <w:sz w:val="18"/>
          <w:szCs w:val="18"/>
          <w:lang w:val="en-US"/>
        </w:rPr>
        <w:t xml:space="preserve">, if you are running a workload for, </w:t>
      </w:r>
      <w:r w:rsidR="003C5120" w:rsidRPr="002049B9">
        <w:rPr>
          <w:rFonts w:ascii="Georgia" w:hAnsi="Georgia" w:cs="Arial"/>
          <w:sz w:val="18"/>
          <w:szCs w:val="18"/>
          <w:lang w:val="en-US"/>
        </w:rPr>
        <w:t>let’s</w:t>
      </w:r>
      <w:r w:rsidR="00DE7CF1" w:rsidRPr="002049B9">
        <w:rPr>
          <w:rFonts w:ascii="Georgia" w:hAnsi="Georgia" w:cs="Arial"/>
          <w:sz w:val="18"/>
          <w:szCs w:val="18"/>
          <w:lang w:val="en-US"/>
        </w:rPr>
        <w:t xml:space="preserve"> say six hours, it will give you a whole timeline of six hours</w:t>
      </w:r>
      <w:r w:rsidR="00AB61D4" w:rsidRPr="002049B9">
        <w:rPr>
          <w:rFonts w:ascii="Georgia" w:hAnsi="Georgia" w:cs="Arial"/>
          <w:sz w:val="18"/>
          <w:szCs w:val="18"/>
          <w:lang w:val="en-US"/>
        </w:rPr>
        <w:t>, h</w:t>
      </w:r>
      <w:r w:rsidR="00DE7CF1" w:rsidRPr="002049B9">
        <w:rPr>
          <w:rFonts w:ascii="Georgia" w:hAnsi="Georgia" w:cs="Arial"/>
          <w:sz w:val="18"/>
          <w:szCs w:val="18"/>
          <w:lang w:val="en-US"/>
        </w:rPr>
        <w:t>ow your CPU was used, how your storage devices were used, how your</w:t>
      </w:r>
      <w:r w:rsidR="000F4521">
        <w:rPr>
          <w:rFonts w:ascii="Georgia" w:hAnsi="Georgia" w:cs="Arial"/>
          <w:sz w:val="18"/>
          <w:szCs w:val="18"/>
          <w:lang w:val="en-US"/>
        </w:rPr>
        <w:t xml:space="preserve">-- </w:t>
      </w:r>
      <w:r w:rsidR="00DE7CF1" w:rsidRPr="002049B9">
        <w:rPr>
          <w:rFonts w:ascii="Georgia" w:hAnsi="Georgia" w:cs="Arial"/>
          <w:sz w:val="18"/>
          <w:szCs w:val="18"/>
          <w:lang w:val="en-US"/>
        </w:rPr>
        <w:t>each individual RAMs were used, how your networks were used.</w:t>
      </w:r>
      <w:r w:rsidR="00B006AC" w:rsidRPr="002049B9">
        <w:rPr>
          <w:rFonts w:ascii="Georgia" w:hAnsi="Georgia" w:cs="Arial"/>
          <w:sz w:val="18"/>
          <w:szCs w:val="18"/>
          <w:lang w:val="en-US"/>
        </w:rPr>
        <w:t xml:space="preserve"> </w:t>
      </w:r>
      <w:r w:rsidR="00DE7CF1" w:rsidRPr="002049B9">
        <w:rPr>
          <w:rFonts w:ascii="Georgia" w:hAnsi="Georgia" w:cs="Arial"/>
          <w:sz w:val="18"/>
          <w:szCs w:val="18"/>
          <w:lang w:val="en-US"/>
        </w:rPr>
        <w:t>If you have different network devices, what was the throughput?</w:t>
      </w:r>
      <w:r w:rsidR="00B006AC" w:rsidRPr="002049B9">
        <w:rPr>
          <w:rFonts w:ascii="Georgia" w:hAnsi="Georgia" w:cs="Arial"/>
          <w:sz w:val="18"/>
          <w:szCs w:val="18"/>
          <w:lang w:val="en-US"/>
        </w:rPr>
        <w:t xml:space="preserve"> </w:t>
      </w:r>
      <w:r w:rsidR="00DE7CF1" w:rsidRPr="002049B9">
        <w:rPr>
          <w:rFonts w:ascii="Georgia" w:hAnsi="Georgia" w:cs="Arial"/>
          <w:sz w:val="18"/>
          <w:szCs w:val="18"/>
          <w:lang w:val="en-US"/>
        </w:rPr>
        <w:t xml:space="preserve">And at any point of the time, you can always, you know, zoom into a </w:t>
      </w:r>
      <w:r w:rsidR="003C5120" w:rsidRPr="002049B9">
        <w:rPr>
          <w:rFonts w:ascii="Georgia" w:hAnsi="Georgia" w:cs="Arial"/>
          <w:sz w:val="18"/>
          <w:szCs w:val="18"/>
          <w:lang w:val="en-US"/>
        </w:rPr>
        <w:t>timeline,</w:t>
      </w:r>
      <w:r w:rsidR="00DE7CF1" w:rsidRPr="002049B9">
        <w:rPr>
          <w:rFonts w:ascii="Georgia" w:hAnsi="Georgia" w:cs="Arial"/>
          <w:sz w:val="18"/>
          <w:szCs w:val="18"/>
          <w:lang w:val="en-US"/>
        </w:rPr>
        <w:t xml:space="preserve"> and see what exactly happened at a particular time.</w:t>
      </w:r>
      <w:r w:rsidR="00B006AC" w:rsidRPr="002049B9">
        <w:rPr>
          <w:rFonts w:ascii="Georgia" w:hAnsi="Georgia" w:cs="Arial"/>
          <w:sz w:val="18"/>
          <w:szCs w:val="18"/>
          <w:lang w:val="en-US"/>
        </w:rPr>
        <w:t xml:space="preserve"> </w:t>
      </w:r>
    </w:p>
    <w:p w14:paraId="4853FA9C" w14:textId="625BBB75" w:rsidR="00DE7CF1" w:rsidRPr="002049B9" w:rsidRDefault="001B5B0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At the very bottom, you see these four buttons.</w:t>
      </w:r>
      <w:r w:rsidR="00B006AC" w:rsidRPr="002049B9">
        <w:rPr>
          <w:rFonts w:ascii="Georgia" w:hAnsi="Georgia" w:cs="Arial"/>
          <w:sz w:val="18"/>
          <w:szCs w:val="18"/>
          <w:lang w:val="en-US"/>
        </w:rPr>
        <w:t xml:space="preserve"> </w:t>
      </w:r>
      <w:r w:rsidRPr="002049B9">
        <w:rPr>
          <w:rFonts w:ascii="Georgia" w:hAnsi="Georgia" w:cs="Arial"/>
          <w:sz w:val="18"/>
          <w:szCs w:val="18"/>
          <w:lang w:val="en-US"/>
        </w:rPr>
        <w:t>Basically, one is to start the collection, start and stop.</w:t>
      </w:r>
      <w:r w:rsidR="00B006AC" w:rsidRPr="002049B9">
        <w:rPr>
          <w:rFonts w:ascii="Georgia" w:hAnsi="Georgia" w:cs="Arial"/>
          <w:sz w:val="18"/>
          <w:szCs w:val="18"/>
          <w:lang w:val="en-US"/>
        </w:rPr>
        <w:t xml:space="preserve"> </w:t>
      </w:r>
      <w:r w:rsidRPr="002049B9">
        <w:rPr>
          <w:rFonts w:ascii="Georgia" w:hAnsi="Georgia" w:cs="Arial"/>
          <w:sz w:val="18"/>
          <w:szCs w:val="18"/>
          <w:lang w:val="en-US"/>
        </w:rPr>
        <w:t>You can always pause the collection and resume the collection.</w:t>
      </w:r>
      <w:r w:rsidR="00B006AC" w:rsidRPr="002049B9">
        <w:rPr>
          <w:rFonts w:ascii="Georgia" w:hAnsi="Georgia" w:cs="Arial"/>
          <w:sz w:val="18"/>
          <w:szCs w:val="18"/>
          <w:lang w:val="en-US"/>
        </w:rPr>
        <w:t xml:space="preserve"> </w:t>
      </w:r>
      <w:r w:rsidRPr="002049B9">
        <w:rPr>
          <w:rFonts w:ascii="Georgia" w:hAnsi="Georgia" w:cs="Arial"/>
          <w:sz w:val="18"/>
          <w:szCs w:val="18"/>
          <w:lang w:val="en-US"/>
        </w:rPr>
        <w:t>If you are running an application and you don’t want a part of your application timeline to be profiled, so you can always start and pause.</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There are t</w:t>
      </w:r>
      <w:r w:rsidR="00F86D49" w:rsidRPr="002049B9">
        <w:rPr>
          <w:rFonts w:ascii="Georgia" w:hAnsi="Georgia" w:cs="Arial"/>
          <w:sz w:val="18"/>
          <w:szCs w:val="18"/>
          <w:lang w:val="en-US"/>
        </w:rPr>
        <w:t>w</w:t>
      </w:r>
      <w:r w:rsidRPr="002049B9">
        <w:rPr>
          <w:rFonts w:ascii="Georgia" w:hAnsi="Georgia" w:cs="Arial"/>
          <w:sz w:val="18"/>
          <w:szCs w:val="18"/>
          <w:lang w:val="en-US"/>
        </w:rPr>
        <w:t>o small different buttons.</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The first is for </w:t>
      </w:r>
      <w:r w:rsidR="00E234A2" w:rsidRPr="002049B9">
        <w:rPr>
          <w:rFonts w:ascii="Georgia" w:hAnsi="Georgia" w:cs="Arial"/>
          <w:sz w:val="18"/>
          <w:szCs w:val="18"/>
          <w:lang w:val="en-US"/>
        </w:rPr>
        <w:t xml:space="preserve">Binary/Symbol </w:t>
      </w:r>
      <w:r w:rsidR="00C77893" w:rsidRPr="002049B9">
        <w:rPr>
          <w:rFonts w:ascii="Georgia" w:hAnsi="Georgia" w:cs="Arial"/>
          <w:sz w:val="18"/>
          <w:szCs w:val="18"/>
          <w:lang w:val="en-US"/>
        </w:rPr>
        <w:t xml:space="preserve">and </w:t>
      </w:r>
      <w:r w:rsidR="00E234A2" w:rsidRPr="002049B9">
        <w:rPr>
          <w:rFonts w:ascii="Georgia" w:hAnsi="Georgia" w:cs="Arial"/>
          <w:sz w:val="18"/>
          <w:szCs w:val="18"/>
          <w:lang w:val="en-US"/>
        </w:rPr>
        <w:t>Search.</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E234A2" w:rsidRPr="002049B9">
        <w:rPr>
          <w:rFonts w:ascii="Georgia" w:hAnsi="Georgia" w:cs="Arial"/>
          <w:sz w:val="18"/>
          <w:szCs w:val="18"/>
          <w:lang w:val="en-US"/>
        </w:rPr>
        <w:t xml:space="preserve">if you know the application </w:t>
      </w:r>
      <w:r w:rsidR="000F4521">
        <w:rPr>
          <w:rFonts w:ascii="Georgia" w:hAnsi="Georgia" w:cs="Arial"/>
          <w:sz w:val="18"/>
          <w:szCs w:val="18"/>
          <w:lang w:val="en-US"/>
        </w:rPr>
        <w:t>source</w:t>
      </w:r>
      <w:r w:rsidR="00E234A2" w:rsidRPr="002049B9">
        <w:rPr>
          <w:rFonts w:ascii="Georgia" w:hAnsi="Georgia" w:cs="Arial"/>
          <w:sz w:val="18"/>
          <w:szCs w:val="18"/>
          <w:lang w:val="en-US"/>
        </w:rPr>
        <w:t xml:space="preserve">, if you know the release binaries or the </w:t>
      </w:r>
      <w:r w:rsidR="00F1123A" w:rsidRPr="002049B9">
        <w:rPr>
          <w:rFonts w:ascii="Georgia" w:hAnsi="Georgia" w:cs="Arial"/>
          <w:sz w:val="18"/>
          <w:szCs w:val="18"/>
          <w:lang w:val="en-US"/>
        </w:rPr>
        <w:t>debug binaries, you can always specify the path of these binaries here.</w:t>
      </w:r>
      <w:r w:rsidR="00B006AC" w:rsidRPr="002049B9">
        <w:rPr>
          <w:rFonts w:ascii="Georgia" w:hAnsi="Georgia" w:cs="Arial"/>
          <w:sz w:val="18"/>
          <w:szCs w:val="18"/>
          <w:lang w:val="en-US"/>
        </w:rPr>
        <w:t xml:space="preserve"> </w:t>
      </w:r>
      <w:r w:rsidR="00F1123A" w:rsidRPr="002049B9">
        <w:rPr>
          <w:rFonts w:ascii="Georgia" w:hAnsi="Georgia" w:cs="Arial"/>
          <w:sz w:val="18"/>
          <w:szCs w:val="18"/>
          <w:lang w:val="en-US"/>
        </w:rPr>
        <w:t xml:space="preserve">It can be a network </w:t>
      </w:r>
      <w:proofErr w:type="gramStart"/>
      <w:r w:rsidR="00F1123A" w:rsidRPr="002049B9">
        <w:rPr>
          <w:rFonts w:ascii="Georgia" w:hAnsi="Georgia" w:cs="Arial"/>
          <w:sz w:val="18"/>
          <w:szCs w:val="18"/>
          <w:lang w:val="en-US"/>
        </w:rPr>
        <w:t>path,</w:t>
      </w:r>
      <w:proofErr w:type="gramEnd"/>
      <w:r w:rsidR="00F1123A" w:rsidRPr="002049B9">
        <w:rPr>
          <w:rFonts w:ascii="Georgia" w:hAnsi="Georgia" w:cs="Arial"/>
          <w:sz w:val="18"/>
          <w:szCs w:val="18"/>
          <w:lang w:val="en-US"/>
        </w:rPr>
        <w:t xml:space="preserve"> it can be a local path depending upon how you want to configure it.</w:t>
      </w:r>
      <w:r w:rsidR="00B006AC" w:rsidRPr="002049B9">
        <w:rPr>
          <w:rFonts w:ascii="Georgia" w:hAnsi="Georgia" w:cs="Arial"/>
          <w:sz w:val="18"/>
          <w:szCs w:val="18"/>
          <w:lang w:val="en-US"/>
        </w:rPr>
        <w:t xml:space="preserve"> </w:t>
      </w:r>
    </w:p>
    <w:p w14:paraId="0E248623" w14:textId="42E44855" w:rsidR="008D4272" w:rsidRPr="002049B9" w:rsidRDefault="008D427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Having said that, I just want to clarify, when you talk about binaries and symbols and sources,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does not require your application to be compiled or prechecked in a specific way.</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if you have your release binaries with GCC or ICC, you can always </w:t>
      </w:r>
      <w:r w:rsidR="00D959DB" w:rsidRPr="002049B9">
        <w:rPr>
          <w:rFonts w:ascii="Georgia" w:hAnsi="Georgia" w:cs="Arial"/>
          <w:sz w:val="18"/>
          <w:szCs w:val="18"/>
          <w:lang w:val="en-US"/>
        </w:rPr>
        <w:t xml:space="preserve">use </w:t>
      </w:r>
      <w:proofErr w:type="spellStart"/>
      <w:r w:rsidR="00D959DB" w:rsidRPr="002049B9">
        <w:rPr>
          <w:rFonts w:ascii="Georgia" w:hAnsi="Georgia" w:cs="Arial"/>
          <w:sz w:val="18"/>
          <w:szCs w:val="18"/>
          <w:lang w:val="en-US"/>
        </w:rPr>
        <w:t>VTune</w:t>
      </w:r>
      <w:proofErr w:type="spellEnd"/>
      <w:r w:rsidR="00D959DB" w:rsidRPr="002049B9">
        <w:rPr>
          <w:rFonts w:ascii="Georgia" w:hAnsi="Georgia" w:cs="Arial"/>
          <w:sz w:val="18"/>
          <w:szCs w:val="18"/>
          <w:lang w:val="en-US"/>
        </w:rPr>
        <w:t xml:space="preserve"> on top of it.</w:t>
      </w:r>
      <w:r w:rsidR="00B006AC" w:rsidRPr="002049B9">
        <w:rPr>
          <w:rFonts w:ascii="Georgia" w:hAnsi="Georgia" w:cs="Arial"/>
          <w:sz w:val="18"/>
          <w:szCs w:val="18"/>
          <w:lang w:val="en-US"/>
        </w:rPr>
        <w:t xml:space="preserve"> </w:t>
      </w:r>
      <w:r w:rsidR="00D959DB" w:rsidRPr="002049B9">
        <w:rPr>
          <w:rFonts w:ascii="Georgia" w:hAnsi="Georgia" w:cs="Arial"/>
          <w:sz w:val="18"/>
          <w:szCs w:val="18"/>
          <w:lang w:val="en-US"/>
        </w:rPr>
        <w:t>If you have debug binaries, you can always use, which will give you better information.</w:t>
      </w:r>
      <w:r w:rsidR="00B006AC" w:rsidRPr="002049B9">
        <w:rPr>
          <w:rFonts w:ascii="Georgia" w:hAnsi="Georgia" w:cs="Arial"/>
          <w:sz w:val="18"/>
          <w:szCs w:val="18"/>
          <w:lang w:val="en-US"/>
        </w:rPr>
        <w:t xml:space="preserve"> </w:t>
      </w:r>
      <w:r w:rsidR="00D959DB" w:rsidRPr="002049B9">
        <w:rPr>
          <w:rFonts w:ascii="Georgia" w:hAnsi="Georgia" w:cs="Arial"/>
          <w:sz w:val="18"/>
          <w:szCs w:val="18"/>
          <w:lang w:val="en-US"/>
        </w:rPr>
        <w:t xml:space="preserve">So, you don’t need any special pre-compiles </w:t>
      </w:r>
      <w:r w:rsidR="008B0786" w:rsidRPr="002049B9">
        <w:rPr>
          <w:rFonts w:ascii="Georgia" w:hAnsi="Georgia" w:cs="Arial"/>
          <w:sz w:val="18"/>
          <w:szCs w:val="18"/>
          <w:lang w:val="en-US"/>
        </w:rPr>
        <w:t>with</w:t>
      </w:r>
      <w:r w:rsidR="00D959DB" w:rsidRPr="002049B9">
        <w:rPr>
          <w:rFonts w:ascii="Georgia" w:hAnsi="Georgia" w:cs="Arial"/>
          <w:sz w:val="18"/>
          <w:szCs w:val="18"/>
          <w:lang w:val="en-US"/>
        </w:rPr>
        <w:t xml:space="preserve"> </w:t>
      </w:r>
      <w:proofErr w:type="spellStart"/>
      <w:r w:rsidR="00D959DB" w:rsidRPr="002049B9">
        <w:rPr>
          <w:rFonts w:ascii="Georgia" w:hAnsi="Georgia" w:cs="Arial"/>
          <w:sz w:val="18"/>
          <w:szCs w:val="18"/>
          <w:lang w:val="en-US"/>
        </w:rPr>
        <w:t>VTune</w:t>
      </w:r>
      <w:proofErr w:type="spellEnd"/>
      <w:r w:rsidR="00D959DB"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0516F640" w14:textId="5AF62A46" w:rsidR="00D959DB" w:rsidRPr="002049B9" w:rsidRDefault="00D959DB"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At the very end, </w:t>
      </w:r>
      <w:r w:rsidR="008B0786" w:rsidRPr="002049B9">
        <w:rPr>
          <w:rFonts w:ascii="Georgia" w:hAnsi="Georgia" w:cs="Arial"/>
          <w:sz w:val="18"/>
          <w:szCs w:val="18"/>
          <w:lang w:val="en-US"/>
        </w:rPr>
        <w:t xml:space="preserve">whatever you </w:t>
      </w:r>
      <w:r w:rsidR="00D55F04" w:rsidRPr="002049B9">
        <w:rPr>
          <w:rFonts w:ascii="Georgia" w:hAnsi="Georgia" w:cs="Arial"/>
          <w:sz w:val="18"/>
          <w:szCs w:val="18"/>
          <w:lang w:val="en-US"/>
        </w:rPr>
        <w:t>have configured over your GUI is all available through Command Line.</w:t>
      </w:r>
      <w:r w:rsidR="00B006AC" w:rsidRPr="002049B9">
        <w:rPr>
          <w:rFonts w:ascii="Georgia" w:hAnsi="Georgia" w:cs="Arial"/>
          <w:sz w:val="18"/>
          <w:szCs w:val="18"/>
          <w:lang w:val="en-US"/>
        </w:rPr>
        <w:t xml:space="preserve"> </w:t>
      </w:r>
      <w:r w:rsidR="00D55F04" w:rsidRPr="002049B9">
        <w:rPr>
          <w:rFonts w:ascii="Georgia" w:hAnsi="Georgia" w:cs="Arial"/>
          <w:sz w:val="18"/>
          <w:szCs w:val="18"/>
          <w:lang w:val="en-US"/>
        </w:rPr>
        <w:t>Every option which is on the GUI is available through Command Line.</w:t>
      </w:r>
      <w:r w:rsidR="00B006AC" w:rsidRPr="002049B9">
        <w:rPr>
          <w:rFonts w:ascii="Georgia" w:hAnsi="Georgia" w:cs="Arial"/>
          <w:sz w:val="18"/>
          <w:szCs w:val="18"/>
          <w:lang w:val="en-US"/>
        </w:rPr>
        <w:t xml:space="preserve"> </w:t>
      </w:r>
      <w:r w:rsidR="00D55F04" w:rsidRPr="002049B9">
        <w:rPr>
          <w:rFonts w:ascii="Georgia" w:hAnsi="Georgia" w:cs="Arial"/>
          <w:sz w:val="18"/>
          <w:szCs w:val="18"/>
          <w:lang w:val="en-US"/>
        </w:rPr>
        <w:t>So, even if you don’t have GUI installed on your server, you can always use the Command Line to</w:t>
      </w:r>
      <w:r w:rsidR="000F4521">
        <w:rPr>
          <w:rFonts w:ascii="Georgia" w:hAnsi="Georgia" w:cs="Arial"/>
          <w:sz w:val="18"/>
          <w:szCs w:val="18"/>
          <w:lang w:val="en-US"/>
        </w:rPr>
        <w:t xml:space="preserve"> </w:t>
      </w:r>
      <w:r w:rsidR="00D55F04" w:rsidRPr="002049B9">
        <w:rPr>
          <w:rFonts w:ascii="Georgia" w:hAnsi="Georgia" w:cs="Arial"/>
          <w:sz w:val="18"/>
          <w:szCs w:val="18"/>
          <w:lang w:val="en-US"/>
        </w:rPr>
        <w:t>collect data.</w:t>
      </w:r>
      <w:r w:rsidR="00B006AC" w:rsidRPr="002049B9">
        <w:rPr>
          <w:rFonts w:ascii="Georgia" w:hAnsi="Georgia" w:cs="Arial"/>
          <w:sz w:val="18"/>
          <w:szCs w:val="18"/>
          <w:lang w:val="en-US"/>
        </w:rPr>
        <w:t xml:space="preserve"> </w:t>
      </w:r>
      <w:r w:rsidR="00D55F04" w:rsidRPr="002049B9">
        <w:rPr>
          <w:rFonts w:ascii="Georgia" w:hAnsi="Georgia" w:cs="Arial"/>
          <w:sz w:val="18"/>
          <w:szCs w:val="18"/>
          <w:lang w:val="en-US"/>
        </w:rPr>
        <w:t>And once you have collected data, you can copy back the data</w:t>
      </w:r>
      <w:r w:rsidR="00B006AC" w:rsidRPr="002049B9">
        <w:rPr>
          <w:rFonts w:ascii="Georgia" w:hAnsi="Georgia" w:cs="Arial"/>
          <w:sz w:val="18"/>
          <w:szCs w:val="18"/>
          <w:lang w:val="en-US"/>
        </w:rPr>
        <w:t xml:space="preserve"> </w:t>
      </w:r>
      <w:r w:rsidR="00D55F04" w:rsidRPr="002049B9">
        <w:rPr>
          <w:rFonts w:ascii="Georgia" w:hAnsi="Georgia" w:cs="Arial"/>
          <w:sz w:val="18"/>
          <w:szCs w:val="18"/>
          <w:lang w:val="en-US"/>
        </w:rPr>
        <w:t>to your local machine and visualize using the GUI.</w:t>
      </w:r>
      <w:r w:rsidR="00B006AC" w:rsidRPr="002049B9">
        <w:rPr>
          <w:rFonts w:ascii="Georgia" w:hAnsi="Georgia" w:cs="Arial"/>
          <w:sz w:val="18"/>
          <w:szCs w:val="18"/>
          <w:lang w:val="en-US"/>
        </w:rPr>
        <w:t xml:space="preserve"> </w:t>
      </w:r>
    </w:p>
    <w:p w14:paraId="2D1722D1" w14:textId="4DA6CA91" w:rsidR="00FC322C" w:rsidRPr="002049B9" w:rsidRDefault="00FC322C"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OK, having said that, let</w:t>
      </w:r>
      <w:r w:rsidR="00F86D49" w:rsidRPr="002049B9">
        <w:rPr>
          <w:rFonts w:ascii="Georgia" w:hAnsi="Georgia" w:cs="Arial"/>
          <w:sz w:val="18"/>
          <w:szCs w:val="18"/>
          <w:lang w:val="en-US"/>
        </w:rPr>
        <w:t>’</w:t>
      </w:r>
      <w:r w:rsidRPr="002049B9">
        <w:rPr>
          <w:rFonts w:ascii="Georgia" w:hAnsi="Georgia" w:cs="Arial"/>
          <w:sz w:val="18"/>
          <w:szCs w:val="18"/>
          <w:lang w:val="en-US"/>
        </w:rPr>
        <w:t xml:space="preserve">s jump into a very </w:t>
      </w:r>
      <w:r w:rsidR="0029422A" w:rsidRPr="002049B9">
        <w:rPr>
          <w:rFonts w:ascii="Georgia" w:hAnsi="Georgia" w:cs="Arial"/>
          <w:sz w:val="18"/>
          <w:szCs w:val="18"/>
          <w:lang w:val="en-US"/>
        </w:rPr>
        <w:t>basic dataset, which is a hotspots collection with</w:t>
      </w:r>
      <w:r w:rsidR="00CF0196" w:rsidRPr="002049B9">
        <w:rPr>
          <w:rFonts w:ascii="Georgia" w:hAnsi="Georgia" w:cs="Arial"/>
          <w:sz w:val="18"/>
          <w:szCs w:val="18"/>
          <w:lang w:val="en-US"/>
        </w:rPr>
        <w:t xml:space="preserve"> a</w:t>
      </w:r>
      <w:r w:rsidR="0029422A" w:rsidRPr="002049B9">
        <w:rPr>
          <w:rFonts w:ascii="Georgia" w:hAnsi="Georgia" w:cs="Arial"/>
          <w:sz w:val="18"/>
          <w:szCs w:val="18"/>
          <w:lang w:val="en-US"/>
        </w:rPr>
        <w:t xml:space="preserve"> Matrix Multiplication example.</w:t>
      </w:r>
      <w:r w:rsidR="00B006AC" w:rsidRPr="002049B9">
        <w:rPr>
          <w:rFonts w:ascii="Georgia" w:hAnsi="Georgia" w:cs="Arial"/>
          <w:sz w:val="18"/>
          <w:szCs w:val="18"/>
          <w:lang w:val="en-US"/>
        </w:rPr>
        <w:t xml:space="preserve"> </w:t>
      </w:r>
    </w:p>
    <w:p w14:paraId="4EC96850" w14:textId="653A2BBC" w:rsidR="00E00905" w:rsidRPr="002049B9" w:rsidRDefault="0029422A"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This hotspots collection was done locally and using </w:t>
      </w:r>
      <w:r w:rsidR="00D31F29" w:rsidRPr="002049B9">
        <w:rPr>
          <w:rFonts w:ascii="Georgia" w:hAnsi="Georgia" w:cs="Arial"/>
          <w:sz w:val="18"/>
          <w:szCs w:val="18"/>
          <w:lang w:val="en-US"/>
        </w:rPr>
        <w:t>Hotspots with user mode sampling and tracing.</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D31F29" w:rsidRPr="002049B9">
        <w:rPr>
          <w:rFonts w:ascii="Georgia" w:hAnsi="Georgia" w:cs="Arial"/>
          <w:sz w:val="18"/>
          <w:szCs w:val="18"/>
          <w:lang w:val="en-US"/>
        </w:rPr>
        <w:t>if you look on a very high level, it will give you information on timing.</w:t>
      </w:r>
      <w:r w:rsidR="00B006AC" w:rsidRPr="002049B9">
        <w:rPr>
          <w:rFonts w:ascii="Georgia" w:hAnsi="Georgia" w:cs="Arial"/>
          <w:sz w:val="18"/>
          <w:szCs w:val="18"/>
          <w:lang w:val="en-US"/>
        </w:rPr>
        <w:t xml:space="preserve"> </w:t>
      </w:r>
      <w:r w:rsidR="00D31F29" w:rsidRPr="002049B9">
        <w:rPr>
          <w:rFonts w:ascii="Georgia" w:hAnsi="Georgia" w:cs="Arial"/>
          <w:sz w:val="18"/>
          <w:szCs w:val="18"/>
          <w:lang w:val="en-US"/>
        </w:rPr>
        <w:t>Basically, what was the CPU time, how much was the effective time, spin time, overhead.</w:t>
      </w:r>
      <w:r w:rsidR="00B006AC" w:rsidRPr="002049B9">
        <w:rPr>
          <w:rFonts w:ascii="Georgia" w:hAnsi="Georgia" w:cs="Arial"/>
          <w:sz w:val="18"/>
          <w:szCs w:val="18"/>
          <w:lang w:val="en-US"/>
        </w:rPr>
        <w:t xml:space="preserve"> </w:t>
      </w:r>
      <w:r w:rsidR="00E00905" w:rsidRPr="002049B9">
        <w:rPr>
          <w:rFonts w:ascii="Georgia" w:hAnsi="Georgia" w:cs="Arial"/>
          <w:sz w:val="18"/>
          <w:szCs w:val="18"/>
          <w:lang w:val="en-US"/>
        </w:rPr>
        <w:t>It will give you the top hotspots, which include</w:t>
      </w:r>
      <w:r w:rsidR="00CD5C74" w:rsidRPr="002049B9">
        <w:rPr>
          <w:rFonts w:ascii="Georgia" w:hAnsi="Georgia" w:cs="Arial"/>
          <w:sz w:val="18"/>
          <w:szCs w:val="18"/>
          <w:lang w:val="en-US"/>
        </w:rPr>
        <w:t>s</w:t>
      </w:r>
      <w:r w:rsidR="00E00905" w:rsidRPr="002049B9">
        <w:rPr>
          <w:rFonts w:ascii="Georgia" w:hAnsi="Georgia" w:cs="Arial"/>
          <w:sz w:val="18"/>
          <w:szCs w:val="18"/>
          <w:lang w:val="en-US"/>
        </w:rPr>
        <w:t xml:space="preserve"> the top five functions which were being used from your application.</w:t>
      </w:r>
      <w:r w:rsidR="00B006AC" w:rsidRPr="002049B9">
        <w:rPr>
          <w:rFonts w:ascii="Georgia" w:hAnsi="Georgia" w:cs="Arial"/>
          <w:sz w:val="18"/>
          <w:szCs w:val="18"/>
          <w:lang w:val="en-US"/>
        </w:rPr>
        <w:t xml:space="preserve"> </w:t>
      </w:r>
      <w:r w:rsidR="00E00905" w:rsidRPr="002049B9">
        <w:rPr>
          <w:rFonts w:ascii="Georgia" w:hAnsi="Georgia" w:cs="Arial"/>
          <w:sz w:val="18"/>
          <w:szCs w:val="18"/>
          <w:lang w:val="en-US"/>
        </w:rPr>
        <w:t xml:space="preserve">So, if anything which you feel is taking a lot of time or any function which needs to be optimized can be just </w:t>
      </w:r>
      <w:proofErr w:type="gramStart"/>
      <w:r w:rsidR="00E00905" w:rsidRPr="002049B9">
        <w:rPr>
          <w:rFonts w:ascii="Georgia" w:hAnsi="Georgia" w:cs="Arial"/>
          <w:sz w:val="18"/>
          <w:szCs w:val="18"/>
          <w:lang w:val="en-US"/>
        </w:rPr>
        <w:t>looked into</w:t>
      </w:r>
      <w:proofErr w:type="gramEnd"/>
      <w:r w:rsidR="00E00905" w:rsidRPr="002049B9">
        <w:rPr>
          <w:rFonts w:ascii="Georgia" w:hAnsi="Georgia" w:cs="Arial"/>
          <w:sz w:val="18"/>
          <w:szCs w:val="18"/>
          <w:lang w:val="en-US"/>
        </w:rPr>
        <w:t xml:space="preserve"> here from this table.</w:t>
      </w:r>
      <w:r w:rsidR="00B006AC" w:rsidRPr="002049B9">
        <w:rPr>
          <w:rFonts w:ascii="Georgia" w:hAnsi="Georgia" w:cs="Arial"/>
          <w:sz w:val="18"/>
          <w:szCs w:val="18"/>
          <w:lang w:val="en-US"/>
        </w:rPr>
        <w:t xml:space="preserve"> </w:t>
      </w:r>
    </w:p>
    <w:p w14:paraId="5DC2519E" w14:textId="74F472E4" w:rsidR="0029422A" w:rsidRPr="002049B9" w:rsidRDefault="00E0090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It gives you a very good effective CPU utilization histogram, so individually, how every </w:t>
      </w:r>
      <w:proofErr w:type="gramStart"/>
      <w:r w:rsidRPr="002049B9">
        <w:rPr>
          <w:rFonts w:ascii="Georgia" w:hAnsi="Georgia" w:cs="Arial"/>
          <w:sz w:val="18"/>
          <w:szCs w:val="18"/>
          <w:lang w:val="en-US"/>
        </w:rPr>
        <w:t>cores</w:t>
      </w:r>
      <w:proofErr w:type="gramEnd"/>
      <w:r w:rsidRPr="002049B9">
        <w:rPr>
          <w:rFonts w:ascii="Georgia" w:hAnsi="Georgia" w:cs="Arial"/>
          <w:sz w:val="18"/>
          <w:szCs w:val="18"/>
          <w:lang w:val="en-US"/>
        </w:rPr>
        <w:t xml:space="preserve"> were used, the number of cores present on the machine, and it will give you cumulative results, how</w:t>
      </w:r>
      <w:r w:rsidR="000F4521">
        <w:rPr>
          <w:rFonts w:ascii="Georgia" w:hAnsi="Georgia" w:cs="Arial"/>
          <w:sz w:val="18"/>
          <w:szCs w:val="18"/>
          <w:lang w:val="en-US"/>
        </w:rPr>
        <w:t xml:space="preserve"> </w:t>
      </w:r>
      <w:r w:rsidRPr="002049B9">
        <w:rPr>
          <w:rFonts w:ascii="Georgia" w:hAnsi="Georgia" w:cs="Arial"/>
          <w:sz w:val="18"/>
          <w:szCs w:val="18"/>
          <w:lang w:val="en-US"/>
        </w:rPr>
        <w:t xml:space="preserve">all the cores were used and how the </w:t>
      </w:r>
      <w:r w:rsidR="007212A1" w:rsidRPr="000F4521">
        <w:rPr>
          <w:rFonts w:ascii="Georgia" w:hAnsi="Georgia" w:cs="Arial"/>
          <w:sz w:val="18"/>
          <w:szCs w:val="18"/>
          <w:lang w:val="en-US"/>
        </w:rPr>
        <w:t>parallelization</w:t>
      </w:r>
      <w:r w:rsidR="004413AD" w:rsidRPr="002049B9">
        <w:rPr>
          <w:rFonts w:ascii="Georgia" w:hAnsi="Georgia" w:cs="Arial"/>
          <w:sz w:val="18"/>
          <w:szCs w:val="18"/>
          <w:lang w:val="en-US"/>
        </w:rPr>
        <w:t xml:space="preserve"> was done.</w:t>
      </w:r>
      <w:r w:rsidR="00B006AC" w:rsidRPr="002049B9">
        <w:rPr>
          <w:rFonts w:ascii="Georgia" w:hAnsi="Georgia" w:cs="Arial"/>
          <w:sz w:val="18"/>
          <w:szCs w:val="18"/>
          <w:lang w:val="en-US"/>
        </w:rPr>
        <w:t xml:space="preserve"> </w:t>
      </w:r>
      <w:r w:rsidR="004413AD" w:rsidRPr="002049B9">
        <w:rPr>
          <w:rFonts w:ascii="Georgia" w:hAnsi="Georgia" w:cs="Arial"/>
          <w:sz w:val="18"/>
          <w:szCs w:val="18"/>
          <w:lang w:val="en-US"/>
        </w:rPr>
        <w:t>At the very end, it will give you collection platform info</w:t>
      </w:r>
      <w:r w:rsidR="000F4521">
        <w:rPr>
          <w:rFonts w:ascii="Georgia" w:hAnsi="Georgia" w:cs="Arial"/>
          <w:sz w:val="18"/>
          <w:szCs w:val="18"/>
          <w:lang w:val="en-US"/>
        </w:rPr>
        <w:t xml:space="preserve"> </w:t>
      </w:r>
      <w:r w:rsidR="004413AD" w:rsidRPr="002049B9">
        <w:rPr>
          <w:rFonts w:ascii="Georgia" w:hAnsi="Georgia" w:cs="Arial"/>
          <w:sz w:val="18"/>
          <w:szCs w:val="18"/>
          <w:lang w:val="en-US"/>
        </w:rPr>
        <w:t>which will include information where you collected the data, what was the environment, if it was user mode sampling, or a hardware event-based sampling, and what was the processor name.</w:t>
      </w:r>
      <w:r w:rsidR="00B006AC" w:rsidRPr="002049B9">
        <w:rPr>
          <w:rFonts w:ascii="Georgia" w:hAnsi="Georgia" w:cs="Arial"/>
          <w:sz w:val="18"/>
          <w:szCs w:val="18"/>
          <w:lang w:val="en-US"/>
        </w:rPr>
        <w:t xml:space="preserve"> </w:t>
      </w:r>
      <w:r w:rsidR="004413AD" w:rsidRPr="002049B9">
        <w:rPr>
          <w:rFonts w:ascii="Georgia" w:hAnsi="Georgia" w:cs="Arial"/>
          <w:sz w:val="18"/>
          <w:szCs w:val="18"/>
          <w:lang w:val="en-US"/>
        </w:rPr>
        <w:t xml:space="preserve">So, in case of automation, if you are running </w:t>
      </w:r>
      <w:proofErr w:type="spellStart"/>
      <w:r w:rsidR="004413AD" w:rsidRPr="002049B9">
        <w:rPr>
          <w:rFonts w:ascii="Georgia" w:hAnsi="Georgia" w:cs="Arial"/>
          <w:sz w:val="18"/>
          <w:szCs w:val="18"/>
          <w:lang w:val="en-US"/>
        </w:rPr>
        <w:t>VTune</w:t>
      </w:r>
      <w:proofErr w:type="spellEnd"/>
      <w:r w:rsidR="004413AD" w:rsidRPr="002049B9">
        <w:rPr>
          <w:rFonts w:ascii="Georgia" w:hAnsi="Georgia" w:cs="Arial"/>
          <w:sz w:val="18"/>
          <w:szCs w:val="18"/>
          <w:lang w:val="en-US"/>
        </w:rPr>
        <w:t xml:space="preserve"> in Command Line, and you are running it on multiple machines, this is a very good way to figure out where the dataset was run and how it was run.</w:t>
      </w:r>
      <w:r w:rsidR="00B006AC" w:rsidRPr="002049B9">
        <w:rPr>
          <w:rFonts w:ascii="Georgia" w:hAnsi="Georgia" w:cs="Arial"/>
          <w:sz w:val="18"/>
          <w:szCs w:val="18"/>
          <w:lang w:val="en-US"/>
        </w:rPr>
        <w:t xml:space="preserve"> </w:t>
      </w:r>
    </w:p>
    <w:p w14:paraId="7A767D80" w14:textId="10D2771A" w:rsidR="004413AD" w:rsidRPr="002049B9" w:rsidRDefault="004413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If you go up to the Bottom-</w:t>
      </w:r>
      <w:r w:rsidR="00831757" w:rsidRPr="002049B9">
        <w:rPr>
          <w:rFonts w:ascii="Georgia" w:hAnsi="Georgia" w:cs="Arial"/>
          <w:sz w:val="18"/>
          <w:szCs w:val="18"/>
          <w:lang w:val="en-US"/>
        </w:rPr>
        <w:t>U</w:t>
      </w:r>
      <w:r w:rsidRPr="002049B9">
        <w:rPr>
          <w:rFonts w:ascii="Georgia" w:hAnsi="Georgia" w:cs="Arial"/>
          <w:sz w:val="18"/>
          <w:szCs w:val="18"/>
          <w:lang w:val="en-US"/>
        </w:rPr>
        <w:t>p view,</w:t>
      </w:r>
      <w:r w:rsidR="000F4521">
        <w:rPr>
          <w:rFonts w:ascii="Georgia" w:hAnsi="Georgia" w:cs="Arial"/>
          <w:sz w:val="18"/>
          <w:szCs w:val="18"/>
          <w:lang w:val="en-US"/>
        </w:rPr>
        <w:t xml:space="preserve"> </w:t>
      </w:r>
      <w:r w:rsidRPr="002049B9">
        <w:rPr>
          <w:rFonts w:ascii="Georgia" w:hAnsi="Georgia" w:cs="Arial"/>
          <w:sz w:val="18"/>
          <w:szCs w:val="18"/>
          <w:lang w:val="en-US"/>
        </w:rPr>
        <w:t>you can do a deeper dive in your function, in your call stack, in your threading.</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There are different ways of grouping.</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You can always specify the grouping time, how </w:t>
      </w:r>
      <w:r w:rsidR="000F4521">
        <w:rPr>
          <w:rFonts w:ascii="Georgia" w:hAnsi="Georgia" w:cs="Arial"/>
          <w:sz w:val="18"/>
          <w:szCs w:val="18"/>
          <w:lang w:val="en-US"/>
        </w:rPr>
        <w:t>you need,</w:t>
      </w:r>
      <w:r w:rsidR="007D415B" w:rsidRPr="002049B9">
        <w:rPr>
          <w:rFonts w:ascii="Georgia" w:hAnsi="Georgia" w:cs="Arial"/>
          <w:sz w:val="18"/>
          <w:szCs w:val="18"/>
          <w:lang w:val="en-US"/>
        </w:rPr>
        <w:t xml:space="preserve"> either you want it to be on a process-based, module-based, source file-based, or task-based in case if you are using the </w:t>
      </w:r>
      <w:r w:rsidR="003B5FF3" w:rsidRPr="002049B9">
        <w:rPr>
          <w:rFonts w:ascii="Georgia" w:hAnsi="Georgia" w:cs="Arial"/>
          <w:sz w:val="18"/>
          <w:szCs w:val="18"/>
          <w:lang w:val="en-US"/>
        </w:rPr>
        <w:t>ITT APIs.</w:t>
      </w:r>
      <w:r w:rsidR="00B006AC" w:rsidRPr="002049B9">
        <w:rPr>
          <w:rFonts w:ascii="Georgia" w:hAnsi="Georgia" w:cs="Arial"/>
          <w:sz w:val="18"/>
          <w:szCs w:val="18"/>
          <w:lang w:val="en-US"/>
        </w:rPr>
        <w:t xml:space="preserve"> </w:t>
      </w:r>
      <w:r w:rsidR="003B5FF3" w:rsidRPr="002049B9">
        <w:rPr>
          <w:rFonts w:ascii="Georgia" w:hAnsi="Georgia" w:cs="Arial"/>
          <w:sz w:val="18"/>
          <w:szCs w:val="18"/>
          <w:lang w:val="en-US"/>
        </w:rPr>
        <w:t>You can always take a deeper look within every function by opening its call stack, and it will</w:t>
      </w:r>
      <w:r w:rsidR="000F4521">
        <w:rPr>
          <w:rFonts w:ascii="Georgia" w:hAnsi="Georgia" w:cs="Arial"/>
          <w:sz w:val="18"/>
          <w:szCs w:val="18"/>
          <w:lang w:val="en-US"/>
        </w:rPr>
        <w:t xml:space="preserve"> </w:t>
      </w:r>
      <w:r w:rsidR="003B5FF3" w:rsidRPr="002049B9">
        <w:rPr>
          <w:rFonts w:ascii="Georgia" w:hAnsi="Georgia" w:cs="Arial"/>
          <w:sz w:val="18"/>
          <w:szCs w:val="18"/>
          <w:lang w:val="en-US"/>
        </w:rPr>
        <w:t>give you the call stack information.</w:t>
      </w:r>
      <w:r w:rsidR="00B006AC" w:rsidRPr="002049B9">
        <w:rPr>
          <w:rFonts w:ascii="Georgia" w:hAnsi="Georgia" w:cs="Arial"/>
          <w:sz w:val="18"/>
          <w:szCs w:val="18"/>
          <w:lang w:val="en-US"/>
        </w:rPr>
        <w:t xml:space="preserve"> </w:t>
      </w:r>
    </w:p>
    <w:p w14:paraId="7F0FAC45" w14:textId="5DEAD2EA" w:rsidR="003B5FF3" w:rsidRPr="002049B9" w:rsidRDefault="00DF46E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At the very end, you see this timeline, which is</w:t>
      </w:r>
      <w:r w:rsidR="000F4521">
        <w:rPr>
          <w:rFonts w:ascii="Georgia" w:hAnsi="Georgia" w:cs="Arial"/>
          <w:sz w:val="18"/>
          <w:szCs w:val="18"/>
          <w:lang w:val="en-US"/>
        </w:rPr>
        <w:t xml:space="preserve"> </w:t>
      </w:r>
      <w:r w:rsidRPr="002049B9">
        <w:rPr>
          <w:rFonts w:ascii="Georgia" w:hAnsi="Georgia" w:cs="Arial"/>
          <w:sz w:val="18"/>
          <w:szCs w:val="18"/>
          <w:lang w:val="en-US"/>
        </w:rPr>
        <w:t xml:space="preserve">the timeline of </w:t>
      </w:r>
      <w:proofErr w:type="gramStart"/>
      <w:r w:rsidRPr="002049B9">
        <w:rPr>
          <w:rFonts w:ascii="Georgia" w:hAnsi="Georgia" w:cs="Arial"/>
          <w:sz w:val="18"/>
          <w:szCs w:val="18"/>
          <w:lang w:val="en-US"/>
        </w:rPr>
        <w:t>each and every</w:t>
      </w:r>
      <w:proofErr w:type="gramEnd"/>
      <w:r w:rsidRPr="002049B9">
        <w:rPr>
          <w:rFonts w:ascii="Georgia" w:hAnsi="Georgia" w:cs="Arial"/>
          <w:sz w:val="18"/>
          <w:szCs w:val="18"/>
          <w:lang w:val="en-US"/>
        </w:rPr>
        <w:t xml:space="preserve"> individual thread which was created during the runtime of this application.</w:t>
      </w:r>
      <w:r w:rsidR="00B006AC" w:rsidRPr="002049B9">
        <w:rPr>
          <w:rFonts w:ascii="Georgia" w:hAnsi="Georgia" w:cs="Arial"/>
          <w:sz w:val="18"/>
          <w:szCs w:val="18"/>
          <w:lang w:val="en-US"/>
        </w:rPr>
        <w:t xml:space="preserve"> </w:t>
      </w:r>
      <w:bookmarkStart w:id="0" w:name="_Hlk87515883"/>
      <w:r w:rsidRPr="002049B9">
        <w:rPr>
          <w:rFonts w:ascii="Georgia" w:hAnsi="Georgia" w:cs="Arial"/>
          <w:sz w:val="18"/>
          <w:szCs w:val="18"/>
          <w:lang w:val="en-US"/>
        </w:rPr>
        <w:t xml:space="preserve">You can always filter it out by a process, by a specific thread, by a specific module or any utilization, which can be </w:t>
      </w:r>
      <w:r w:rsidR="00264402" w:rsidRPr="002049B9">
        <w:rPr>
          <w:rFonts w:ascii="Georgia" w:hAnsi="Georgia" w:cs="Arial"/>
          <w:sz w:val="18"/>
          <w:szCs w:val="18"/>
          <w:lang w:val="en-US"/>
        </w:rPr>
        <w:t>like</w:t>
      </w:r>
      <w:r w:rsidR="000F4521">
        <w:rPr>
          <w:rFonts w:ascii="Georgia" w:hAnsi="Georgia" w:cs="Arial"/>
          <w:sz w:val="18"/>
          <w:szCs w:val="18"/>
          <w:lang w:val="en-US"/>
        </w:rPr>
        <w:t xml:space="preserve">-- </w:t>
      </w:r>
      <w:r w:rsidR="00264402" w:rsidRPr="002049B9">
        <w:rPr>
          <w:rFonts w:ascii="Georgia" w:hAnsi="Georgia" w:cs="Arial"/>
          <w:sz w:val="18"/>
          <w:szCs w:val="18"/>
          <w:lang w:val="en-US"/>
        </w:rPr>
        <w:t xml:space="preserve">which </w:t>
      </w:r>
      <w:proofErr w:type="spellStart"/>
      <w:r w:rsidR="00264402" w:rsidRPr="002049B9">
        <w:rPr>
          <w:rFonts w:ascii="Georgia" w:hAnsi="Georgia" w:cs="Arial"/>
          <w:sz w:val="18"/>
          <w:szCs w:val="18"/>
          <w:lang w:val="en-US"/>
        </w:rPr>
        <w:t>VTune</w:t>
      </w:r>
      <w:proofErr w:type="spellEnd"/>
      <w:r w:rsidR="00264402" w:rsidRPr="002049B9">
        <w:rPr>
          <w:rFonts w:ascii="Georgia" w:hAnsi="Georgia" w:cs="Arial"/>
          <w:sz w:val="18"/>
          <w:szCs w:val="18"/>
          <w:lang w:val="en-US"/>
        </w:rPr>
        <w:t xml:space="preserve"> suggests </w:t>
      </w:r>
      <w:r w:rsidR="00F53C8C" w:rsidRPr="007A0BAE">
        <w:rPr>
          <w:rFonts w:ascii="Georgia" w:hAnsi="Georgia" w:cs="Arial"/>
          <w:sz w:val="18"/>
          <w:szCs w:val="18"/>
          <w:lang w:val="en-US"/>
        </w:rPr>
        <w:t>as Poor, Ok, Ideal or Idle</w:t>
      </w:r>
      <w:proofErr w:type="gramStart"/>
      <w:r w:rsidR="00F53C8C" w:rsidRPr="007A0BAE">
        <w:rPr>
          <w:rFonts w:ascii="Georgia" w:hAnsi="Georgia" w:cs="Arial"/>
          <w:sz w:val="18"/>
          <w:szCs w:val="18"/>
          <w:lang w:val="en-US"/>
        </w:rPr>
        <w:t>.</w:t>
      </w:r>
      <w:r w:rsidR="00F53C8C" w:rsidRPr="002049B9" w:rsidDel="00F53C8C">
        <w:rPr>
          <w:rFonts w:ascii="Georgia" w:hAnsi="Georgia" w:cs="Arial"/>
          <w:sz w:val="18"/>
          <w:szCs w:val="18"/>
          <w:lang w:val="en-US"/>
        </w:rPr>
        <w:t xml:space="preserve"> </w:t>
      </w:r>
      <w:r w:rsidR="00264402" w:rsidRPr="002049B9">
        <w:rPr>
          <w:rFonts w:ascii="Georgia" w:hAnsi="Georgia" w:cs="Arial"/>
          <w:sz w:val="18"/>
          <w:szCs w:val="18"/>
          <w:lang w:val="en-US"/>
        </w:rPr>
        <w:t>.</w:t>
      </w:r>
      <w:proofErr w:type="gramEnd"/>
      <w:r w:rsidR="00B006AC" w:rsidRPr="002049B9">
        <w:rPr>
          <w:rFonts w:ascii="Georgia" w:hAnsi="Georgia" w:cs="Arial"/>
          <w:sz w:val="18"/>
          <w:szCs w:val="18"/>
          <w:lang w:val="en-US"/>
        </w:rPr>
        <w:t xml:space="preserve"> </w:t>
      </w:r>
      <w:bookmarkEnd w:id="0"/>
    </w:p>
    <w:p w14:paraId="30A434B3" w14:textId="064D65C0" w:rsidR="00264402" w:rsidRPr="002049B9" w:rsidRDefault="0026440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lastRenderedPageBreak/>
        <w:t>If you hover over the timeline over here, you can always see the CPU time and the spin time in case of hotspots.</w:t>
      </w:r>
      <w:r w:rsidR="00B006AC" w:rsidRPr="002049B9">
        <w:rPr>
          <w:rFonts w:ascii="Georgia" w:hAnsi="Georgia" w:cs="Arial"/>
          <w:sz w:val="18"/>
          <w:szCs w:val="18"/>
          <w:lang w:val="en-US"/>
        </w:rPr>
        <w:t xml:space="preserve"> </w:t>
      </w:r>
    </w:p>
    <w:p w14:paraId="0C3FC6BE" w14:textId="12B5F758" w:rsidR="00264402" w:rsidRPr="002049B9" w:rsidRDefault="0026440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w:t>
      </w:r>
      <w:r w:rsidR="003C5120" w:rsidRPr="002049B9">
        <w:rPr>
          <w:rFonts w:ascii="Georgia" w:hAnsi="Georgia" w:cs="Arial"/>
          <w:sz w:val="18"/>
          <w:szCs w:val="18"/>
          <w:lang w:val="en-US"/>
        </w:rPr>
        <w:t>let’s</w:t>
      </w:r>
      <w:r w:rsidRPr="002049B9">
        <w:rPr>
          <w:rFonts w:ascii="Georgia" w:hAnsi="Georgia" w:cs="Arial"/>
          <w:sz w:val="18"/>
          <w:szCs w:val="18"/>
          <w:lang w:val="en-US"/>
        </w:rPr>
        <w:t xml:space="preserve"> say</w:t>
      </w:r>
      <w:r w:rsidR="000F4521">
        <w:rPr>
          <w:rFonts w:ascii="Georgia" w:hAnsi="Georgia" w:cs="Arial"/>
          <w:sz w:val="18"/>
          <w:szCs w:val="18"/>
          <w:lang w:val="en-US"/>
        </w:rPr>
        <w:t xml:space="preserve"> </w:t>
      </w:r>
      <w:r w:rsidRPr="002049B9">
        <w:rPr>
          <w:rFonts w:ascii="Georgia" w:hAnsi="Georgia" w:cs="Arial"/>
          <w:sz w:val="18"/>
          <w:szCs w:val="18"/>
          <w:lang w:val="en-US"/>
        </w:rPr>
        <w:t>for example you want your application to be running 100% - utilizing 100% of the CPU time. And at any point of the time, you just see, “OK, there is a small dip in my performance and I just want to analyze what happened”.</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what you can do is you can always zoom in, into the part of the timeline, and</w:t>
      </w:r>
      <w:r w:rsidR="000F4521">
        <w:rPr>
          <w:rFonts w:ascii="Georgia" w:hAnsi="Georgia" w:cs="Arial"/>
          <w:sz w:val="18"/>
          <w:szCs w:val="18"/>
          <w:lang w:val="en-US"/>
        </w:rPr>
        <w:t xml:space="preserve">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will show you what exactly happened during that timeline.</w:t>
      </w:r>
      <w:r w:rsidR="00B006AC" w:rsidRPr="002049B9">
        <w:rPr>
          <w:rFonts w:ascii="Georgia" w:hAnsi="Georgia" w:cs="Arial"/>
          <w:sz w:val="18"/>
          <w:szCs w:val="18"/>
          <w:lang w:val="en-US"/>
        </w:rPr>
        <w:t xml:space="preserve"> </w:t>
      </w:r>
    </w:p>
    <w:p w14:paraId="23E83328" w14:textId="69DE9633" w:rsidR="00264402" w:rsidRPr="002049B9" w:rsidRDefault="0026440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for example, you just take </w:t>
      </w:r>
      <w:r w:rsidR="00B43627" w:rsidRPr="002049B9">
        <w:rPr>
          <w:rFonts w:ascii="Georgia" w:hAnsi="Georgia" w:cs="Arial"/>
          <w:sz w:val="18"/>
          <w:szCs w:val="18"/>
          <w:lang w:val="en-US"/>
        </w:rPr>
        <w:t xml:space="preserve">Thread </w:t>
      </w:r>
      <w:proofErr w:type="gramStart"/>
      <w:r w:rsidR="00627C25" w:rsidRPr="002049B9">
        <w:rPr>
          <w:rFonts w:ascii="Georgia" w:hAnsi="Georgia" w:cs="Arial"/>
          <w:sz w:val="18"/>
          <w:szCs w:val="18"/>
          <w:lang w:val="en-US"/>
        </w:rPr>
        <w:t>23244</w:t>
      </w:r>
      <w:proofErr w:type="gramEnd"/>
      <w:r w:rsidR="00627C25" w:rsidRPr="002049B9">
        <w:rPr>
          <w:rFonts w:ascii="Georgia" w:hAnsi="Georgia" w:cs="Arial"/>
          <w:sz w:val="18"/>
          <w:szCs w:val="18"/>
          <w:lang w:val="en-US"/>
        </w:rPr>
        <w:t xml:space="preserve"> and</w:t>
      </w:r>
      <w:r w:rsidR="000F4521">
        <w:rPr>
          <w:rFonts w:ascii="Georgia" w:hAnsi="Georgia" w:cs="Arial"/>
          <w:sz w:val="18"/>
          <w:szCs w:val="18"/>
          <w:lang w:val="en-US"/>
        </w:rPr>
        <w:t xml:space="preserve"> </w:t>
      </w:r>
      <w:r w:rsidR="00627C25" w:rsidRPr="002049B9">
        <w:rPr>
          <w:rFonts w:ascii="Georgia" w:hAnsi="Georgia" w:cs="Arial"/>
          <w:sz w:val="18"/>
          <w:szCs w:val="18"/>
          <w:lang w:val="en-US"/>
        </w:rPr>
        <w:t>you see like, “OK, my utilization was 90%, but it just fell down to 40 at a particular time”.</w:t>
      </w:r>
      <w:r w:rsidR="00B006AC" w:rsidRPr="002049B9">
        <w:rPr>
          <w:rFonts w:ascii="Georgia" w:hAnsi="Georgia" w:cs="Arial"/>
          <w:sz w:val="18"/>
          <w:szCs w:val="18"/>
          <w:lang w:val="en-US"/>
        </w:rPr>
        <w:t xml:space="preserve"> </w:t>
      </w:r>
      <w:r w:rsidR="00627C25" w:rsidRPr="002049B9">
        <w:rPr>
          <w:rFonts w:ascii="Georgia" w:hAnsi="Georgia" w:cs="Arial"/>
          <w:sz w:val="18"/>
          <w:szCs w:val="18"/>
          <w:lang w:val="en-US"/>
        </w:rPr>
        <w:t>And so, what you can do is select that particular time</w:t>
      </w:r>
      <w:r w:rsidR="00B43627" w:rsidRPr="002049B9">
        <w:rPr>
          <w:rFonts w:ascii="Georgia" w:hAnsi="Georgia" w:cs="Arial"/>
          <w:sz w:val="18"/>
          <w:szCs w:val="18"/>
          <w:lang w:val="en-US"/>
        </w:rPr>
        <w:t>line</w:t>
      </w:r>
      <w:r w:rsidR="00627C25" w:rsidRPr="002049B9">
        <w:rPr>
          <w:rFonts w:ascii="Georgia" w:hAnsi="Georgia" w:cs="Arial"/>
          <w:sz w:val="18"/>
          <w:szCs w:val="18"/>
          <w:lang w:val="en-US"/>
        </w:rPr>
        <w:t xml:space="preserve"> and say, </w:t>
      </w:r>
      <w:r w:rsidR="00085338" w:rsidRPr="002049B9">
        <w:rPr>
          <w:rFonts w:ascii="Georgia" w:hAnsi="Georgia" w:cs="Arial"/>
          <w:sz w:val="18"/>
          <w:szCs w:val="18"/>
          <w:lang w:val="en-US"/>
        </w:rPr>
        <w:t xml:space="preserve">“Filtering </w:t>
      </w:r>
      <w:proofErr w:type="gramStart"/>
      <w:r w:rsidR="00085338" w:rsidRPr="002049B9">
        <w:rPr>
          <w:rFonts w:ascii="Georgia" w:hAnsi="Georgia" w:cs="Arial"/>
          <w:sz w:val="18"/>
          <w:szCs w:val="18"/>
          <w:lang w:val="en-US"/>
        </w:rPr>
        <w:t>By</w:t>
      </w:r>
      <w:proofErr w:type="gramEnd"/>
      <w:r w:rsidR="00085338" w:rsidRPr="002049B9">
        <w:rPr>
          <w:rFonts w:ascii="Georgia" w:hAnsi="Georgia" w:cs="Arial"/>
          <w:sz w:val="18"/>
          <w:szCs w:val="18"/>
          <w:lang w:val="en-US"/>
        </w:rPr>
        <w:t xml:space="preserve"> Collection”.</w:t>
      </w:r>
      <w:r w:rsidR="00B006AC" w:rsidRPr="002049B9">
        <w:rPr>
          <w:rFonts w:ascii="Georgia" w:hAnsi="Georgia" w:cs="Arial"/>
          <w:sz w:val="18"/>
          <w:szCs w:val="18"/>
          <w:lang w:val="en-US"/>
        </w:rPr>
        <w:t xml:space="preserve"> </w:t>
      </w:r>
      <w:r w:rsidR="00085338" w:rsidRPr="002049B9">
        <w:rPr>
          <w:rFonts w:ascii="Georgia" w:hAnsi="Georgia" w:cs="Arial"/>
          <w:sz w:val="18"/>
          <w:szCs w:val="18"/>
          <w:lang w:val="en-US"/>
        </w:rPr>
        <w:t xml:space="preserve">What </w:t>
      </w:r>
      <w:proofErr w:type="spellStart"/>
      <w:r w:rsidR="00085338" w:rsidRPr="002049B9">
        <w:rPr>
          <w:rFonts w:ascii="Georgia" w:hAnsi="Georgia" w:cs="Arial"/>
          <w:sz w:val="18"/>
          <w:szCs w:val="18"/>
          <w:lang w:val="en-US"/>
        </w:rPr>
        <w:t>VTune</w:t>
      </w:r>
      <w:proofErr w:type="spellEnd"/>
      <w:r w:rsidR="00085338" w:rsidRPr="002049B9">
        <w:rPr>
          <w:rFonts w:ascii="Georgia" w:hAnsi="Georgia" w:cs="Arial"/>
          <w:sz w:val="18"/>
          <w:szCs w:val="18"/>
          <w:lang w:val="en-US"/>
        </w:rPr>
        <w:t xml:space="preserve"> will do is it will update your database just for that specific timeline.</w:t>
      </w:r>
      <w:r w:rsidR="00B006AC" w:rsidRPr="002049B9">
        <w:rPr>
          <w:rFonts w:ascii="Georgia" w:hAnsi="Georgia" w:cs="Arial"/>
          <w:sz w:val="18"/>
          <w:szCs w:val="18"/>
          <w:lang w:val="en-US"/>
        </w:rPr>
        <w:t xml:space="preserve"> </w:t>
      </w:r>
    </w:p>
    <w:p w14:paraId="763D21AD" w14:textId="1B351B50" w:rsidR="00085338" w:rsidRPr="002049B9" w:rsidRDefault="0008533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you will just see the functions which were used or not used when your performance</w:t>
      </w:r>
      <w:r w:rsidR="000F4521">
        <w:rPr>
          <w:rFonts w:ascii="Georgia" w:hAnsi="Georgia" w:cs="Arial"/>
          <w:sz w:val="18"/>
          <w:szCs w:val="18"/>
          <w:lang w:val="en-US"/>
        </w:rPr>
        <w:t xml:space="preserve"> </w:t>
      </w:r>
      <w:r w:rsidRPr="002049B9">
        <w:rPr>
          <w:rFonts w:ascii="Georgia" w:hAnsi="Georgia" w:cs="Arial"/>
          <w:sz w:val="18"/>
          <w:szCs w:val="18"/>
          <w:lang w:val="en-US"/>
        </w:rPr>
        <w:t>went down.</w:t>
      </w:r>
      <w:r w:rsidR="00B006AC" w:rsidRPr="002049B9">
        <w:rPr>
          <w:rFonts w:ascii="Georgia" w:hAnsi="Georgia" w:cs="Arial"/>
          <w:sz w:val="18"/>
          <w:szCs w:val="18"/>
          <w:lang w:val="en-US"/>
        </w:rPr>
        <w:t xml:space="preserve"> </w:t>
      </w:r>
      <w:r w:rsidRPr="002049B9">
        <w:rPr>
          <w:rFonts w:ascii="Georgia" w:hAnsi="Georgia" w:cs="Arial"/>
          <w:sz w:val="18"/>
          <w:szCs w:val="18"/>
          <w:lang w:val="en-US"/>
        </w:rPr>
        <w:t>At any point of time, you can just double-click on this function, and if you have your sources and binaries set in a proper way, or configured properly, you will see how much time you have utilized on each individual line of the code.</w:t>
      </w:r>
      <w:r w:rsidR="00B006AC" w:rsidRPr="002049B9">
        <w:rPr>
          <w:rFonts w:ascii="Georgia" w:hAnsi="Georgia" w:cs="Arial"/>
          <w:sz w:val="18"/>
          <w:szCs w:val="18"/>
          <w:lang w:val="en-US"/>
        </w:rPr>
        <w:t xml:space="preserve"> </w:t>
      </w:r>
    </w:p>
    <w:p w14:paraId="56200BCD" w14:textId="4F639907" w:rsidR="00085338" w:rsidRPr="002049B9" w:rsidRDefault="0008533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your main bottlenecks, if you're </w:t>
      </w:r>
      <w:r w:rsidR="002A2A60" w:rsidRPr="002049B9">
        <w:rPr>
          <w:rFonts w:ascii="Georgia" w:hAnsi="Georgia" w:cs="Arial"/>
          <w:sz w:val="18"/>
          <w:szCs w:val="18"/>
          <w:lang w:val="en-US"/>
        </w:rPr>
        <w:t>entrusted in your source, or if you're entrusted in your SMB language, whatever optimization you can do on your application to gain performance.</w:t>
      </w:r>
      <w:r w:rsidR="00B006AC" w:rsidRPr="002049B9">
        <w:rPr>
          <w:rFonts w:ascii="Georgia" w:hAnsi="Georgia" w:cs="Arial"/>
          <w:sz w:val="18"/>
          <w:szCs w:val="18"/>
          <w:lang w:val="en-US"/>
        </w:rPr>
        <w:t xml:space="preserve"> </w:t>
      </w:r>
    </w:p>
    <w:p w14:paraId="61417902" w14:textId="2061BF80" w:rsidR="00452348" w:rsidRPr="002049B9" w:rsidRDefault="0045234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A very good feature of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is</w:t>
      </w:r>
      <w:r w:rsidR="000F4521">
        <w:rPr>
          <w:rFonts w:ascii="Georgia" w:hAnsi="Georgia" w:cs="Arial"/>
          <w:sz w:val="18"/>
          <w:szCs w:val="18"/>
          <w:lang w:val="en-US"/>
        </w:rPr>
        <w:t xml:space="preserve"> </w:t>
      </w:r>
      <w:r w:rsidRPr="002049B9">
        <w:rPr>
          <w:rFonts w:ascii="Georgia" w:hAnsi="Georgia" w:cs="Arial"/>
          <w:sz w:val="18"/>
          <w:szCs w:val="18"/>
          <w:lang w:val="en-US"/>
        </w:rPr>
        <w:t xml:space="preserve">to collect data and once you optimize data, you can </w:t>
      </w:r>
      <w:r w:rsidR="000F4521">
        <w:rPr>
          <w:rFonts w:ascii="Georgia" w:hAnsi="Georgia" w:cs="Arial"/>
          <w:sz w:val="18"/>
          <w:szCs w:val="18"/>
          <w:lang w:val="en-US"/>
        </w:rPr>
        <w:t>rerun</w:t>
      </w:r>
      <w:r w:rsidR="0067276C" w:rsidRPr="002049B9">
        <w:rPr>
          <w:rFonts w:ascii="Georgia" w:hAnsi="Georgia" w:cs="Arial"/>
          <w:sz w:val="18"/>
          <w:szCs w:val="18"/>
          <w:lang w:val="en-US"/>
        </w:rPr>
        <w:t xml:space="preserve"> </w:t>
      </w:r>
      <w:proofErr w:type="spellStart"/>
      <w:r w:rsidR="0067276C" w:rsidRPr="002049B9">
        <w:rPr>
          <w:rFonts w:ascii="Georgia" w:hAnsi="Georgia" w:cs="Arial"/>
          <w:sz w:val="18"/>
          <w:szCs w:val="18"/>
          <w:lang w:val="en-US"/>
        </w:rPr>
        <w:t>VTune</w:t>
      </w:r>
      <w:proofErr w:type="spellEnd"/>
      <w:r w:rsidR="0067276C" w:rsidRPr="002049B9">
        <w:rPr>
          <w:rFonts w:ascii="Georgia" w:hAnsi="Georgia" w:cs="Arial"/>
          <w:sz w:val="18"/>
          <w:szCs w:val="18"/>
          <w:lang w:val="en-US"/>
        </w:rPr>
        <w:t xml:space="preserve"> against your application or the collection again.</w:t>
      </w:r>
      <w:r w:rsidR="00B006AC" w:rsidRPr="002049B9">
        <w:rPr>
          <w:rFonts w:ascii="Georgia" w:hAnsi="Georgia" w:cs="Arial"/>
          <w:sz w:val="18"/>
          <w:szCs w:val="18"/>
          <w:lang w:val="en-US"/>
        </w:rPr>
        <w:t xml:space="preserve"> </w:t>
      </w:r>
      <w:r w:rsidR="0067276C" w:rsidRPr="002049B9">
        <w:rPr>
          <w:rFonts w:ascii="Georgia" w:hAnsi="Georgia" w:cs="Arial"/>
          <w:sz w:val="18"/>
          <w:szCs w:val="18"/>
          <w:lang w:val="en-US"/>
        </w:rPr>
        <w:t>And what it does</w:t>
      </w:r>
      <w:r w:rsidR="000F4521">
        <w:rPr>
          <w:rFonts w:ascii="Georgia" w:hAnsi="Georgia" w:cs="Arial"/>
          <w:sz w:val="18"/>
          <w:szCs w:val="18"/>
          <w:lang w:val="en-US"/>
        </w:rPr>
        <w:t xml:space="preserve">-- </w:t>
      </w:r>
      <w:r w:rsidR="0067276C" w:rsidRPr="002049B9">
        <w:rPr>
          <w:rFonts w:ascii="Georgia" w:hAnsi="Georgia" w:cs="Arial"/>
          <w:sz w:val="18"/>
          <w:szCs w:val="18"/>
          <w:lang w:val="en-US"/>
        </w:rPr>
        <w:t>what you can do is</w:t>
      </w:r>
      <w:r w:rsidR="000F4521">
        <w:rPr>
          <w:rFonts w:ascii="Georgia" w:hAnsi="Georgia" w:cs="Arial"/>
          <w:sz w:val="18"/>
          <w:szCs w:val="18"/>
          <w:lang w:val="en-US"/>
        </w:rPr>
        <w:t xml:space="preserve"> </w:t>
      </w:r>
      <w:r w:rsidR="0067276C" w:rsidRPr="002049B9">
        <w:rPr>
          <w:rFonts w:ascii="Georgia" w:hAnsi="Georgia" w:cs="Arial"/>
          <w:sz w:val="18"/>
          <w:szCs w:val="18"/>
          <w:lang w:val="en-US"/>
        </w:rPr>
        <w:t>right click on two different collections and</w:t>
      </w:r>
      <w:r w:rsidR="000F4521">
        <w:rPr>
          <w:rFonts w:ascii="Georgia" w:hAnsi="Georgia" w:cs="Arial"/>
          <w:sz w:val="18"/>
          <w:szCs w:val="18"/>
          <w:lang w:val="en-US"/>
        </w:rPr>
        <w:t xml:space="preserve"> </w:t>
      </w:r>
      <w:r w:rsidR="0067276C" w:rsidRPr="002049B9">
        <w:rPr>
          <w:rFonts w:ascii="Georgia" w:hAnsi="Georgia" w:cs="Arial"/>
          <w:sz w:val="18"/>
          <w:szCs w:val="18"/>
          <w:lang w:val="en-US"/>
        </w:rPr>
        <w:t>say, “Compare Results”.</w:t>
      </w:r>
      <w:r w:rsidR="00B006AC" w:rsidRPr="002049B9">
        <w:rPr>
          <w:rFonts w:ascii="Georgia" w:hAnsi="Georgia" w:cs="Arial"/>
          <w:sz w:val="18"/>
          <w:szCs w:val="18"/>
          <w:lang w:val="en-US"/>
        </w:rPr>
        <w:t xml:space="preserve"> </w:t>
      </w:r>
      <w:r w:rsidR="0067276C" w:rsidRPr="002049B9">
        <w:rPr>
          <w:rFonts w:ascii="Georgia" w:hAnsi="Georgia" w:cs="Arial"/>
          <w:sz w:val="18"/>
          <w:szCs w:val="18"/>
          <w:lang w:val="en-US"/>
        </w:rPr>
        <w:t xml:space="preserve">So, </w:t>
      </w:r>
      <w:proofErr w:type="spellStart"/>
      <w:r w:rsidR="0067276C" w:rsidRPr="002049B9">
        <w:rPr>
          <w:rFonts w:ascii="Georgia" w:hAnsi="Georgia" w:cs="Arial"/>
          <w:sz w:val="18"/>
          <w:szCs w:val="18"/>
          <w:lang w:val="en-US"/>
        </w:rPr>
        <w:t>VTune</w:t>
      </w:r>
      <w:proofErr w:type="spellEnd"/>
      <w:r w:rsidR="0067276C" w:rsidRPr="002049B9">
        <w:rPr>
          <w:rFonts w:ascii="Georgia" w:hAnsi="Georgia" w:cs="Arial"/>
          <w:sz w:val="18"/>
          <w:szCs w:val="18"/>
          <w:lang w:val="en-US"/>
        </w:rPr>
        <w:t xml:space="preserve"> will</w:t>
      </w:r>
      <w:r w:rsidR="000F4521">
        <w:rPr>
          <w:rFonts w:ascii="Georgia" w:hAnsi="Georgia" w:cs="Arial"/>
          <w:sz w:val="18"/>
          <w:szCs w:val="18"/>
          <w:lang w:val="en-US"/>
        </w:rPr>
        <w:t xml:space="preserve"> </w:t>
      </w:r>
      <w:r w:rsidR="0067276C" w:rsidRPr="002049B9">
        <w:rPr>
          <w:rFonts w:ascii="Georgia" w:hAnsi="Georgia" w:cs="Arial"/>
          <w:sz w:val="18"/>
          <w:szCs w:val="18"/>
          <w:lang w:val="en-US"/>
        </w:rPr>
        <w:t xml:space="preserve">give you a very good overview how much you optimized, how much you added an overhead on a similar type of collection, what </w:t>
      </w:r>
      <w:r w:rsidR="006D759D" w:rsidRPr="002049B9">
        <w:rPr>
          <w:rFonts w:ascii="Georgia" w:hAnsi="Georgia" w:cs="Arial"/>
          <w:sz w:val="18"/>
          <w:szCs w:val="18"/>
          <w:lang w:val="en-US"/>
        </w:rPr>
        <w:t xml:space="preserve">you collected </w:t>
      </w:r>
      <w:r w:rsidR="007F5223" w:rsidRPr="002049B9">
        <w:rPr>
          <w:rFonts w:ascii="Georgia" w:hAnsi="Georgia" w:cs="Arial"/>
          <w:sz w:val="18"/>
          <w:szCs w:val="18"/>
          <w:lang w:val="en-US"/>
        </w:rPr>
        <w:t>using</w:t>
      </w:r>
      <w:r w:rsidR="006D759D" w:rsidRPr="002049B9">
        <w:rPr>
          <w:rFonts w:ascii="Georgia" w:hAnsi="Georgia" w:cs="Arial"/>
          <w:sz w:val="18"/>
          <w:szCs w:val="18"/>
          <w:lang w:val="en-US"/>
        </w:rPr>
        <w:t xml:space="preserve"> </w:t>
      </w:r>
      <w:proofErr w:type="spellStart"/>
      <w:r w:rsidR="006D759D" w:rsidRPr="002049B9">
        <w:rPr>
          <w:rFonts w:ascii="Georgia" w:hAnsi="Georgia" w:cs="Arial"/>
          <w:sz w:val="18"/>
          <w:szCs w:val="18"/>
          <w:lang w:val="en-US"/>
        </w:rPr>
        <w:t>VTune</w:t>
      </w:r>
      <w:proofErr w:type="spellEnd"/>
      <w:r w:rsidR="006D759D"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53065EBE" w14:textId="48BB3ED2" w:rsidR="006D759D" w:rsidRPr="002049B9" w:rsidRDefault="00FE5DC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Now, </w:t>
      </w:r>
      <w:r w:rsidR="003C5120" w:rsidRPr="002049B9">
        <w:rPr>
          <w:rFonts w:ascii="Georgia" w:hAnsi="Georgia" w:cs="Arial"/>
          <w:sz w:val="18"/>
          <w:szCs w:val="18"/>
          <w:lang w:val="en-US"/>
        </w:rPr>
        <w:t>let’s</w:t>
      </w:r>
      <w:r w:rsidRPr="002049B9">
        <w:rPr>
          <w:rFonts w:ascii="Georgia" w:hAnsi="Georgia" w:cs="Arial"/>
          <w:sz w:val="18"/>
          <w:szCs w:val="18"/>
          <w:lang w:val="en-US"/>
        </w:rPr>
        <w:t xml:space="preserve"> jump into a</w:t>
      </w:r>
      <w:r w:rsidR="000F4521">
        <w:rPr>
          <w:rFonts w:ascii="Georgia" w:hAnsi="Georgia" w:cs="Arial"/>
          <w:sz w:val="18"/>
          <w:szCs w:val="18"/>
          <w:lang w:val="en-US"/>
        </w:rPr>
        <w:t xml:space="preserve">-- </w:t>
      </w:r>
      <w:r w:rsidRPr="002049B9">
        <w:rPr>
          <w:rFonts w:ascii="Georgia" w:hAnsi="Georgia" w:cs="Arial"/>
          <w:sz w:val="18"/>
          <w:szCs w:val="18"/>
          <w:lang w:val="en-US"/>
        </w:rPr>
        <w:t>very quickly jump into a Microarchitecture Exploration results, which is</w:t>
      </w:r>
      <w:r w:rsidR="000F4521">
        <w:rPr>
          <w:rFonts w:ascii="Georgia" w:hAnsi="Georgia" w:cs="Arial"/>
          <w:sz w:val="18"/>
          <w:szCs w:val="18"/>
          <w:lang w:val="en-US"/>
        </w:rPr>
        <w:t xml:space="preserve"> </w:t>
      </w:r>
      <w:r w:rsidR="007F5223" w:rsidRPr="002049B9">
        <w:rPr>
          <w:rFonts w:ascii="Georgia" w:hAnsi="Georgia" w:cs="Arial"/>
          <w:sz w:val="18"/>
          <w:szCs w:val="18"/>
          <w:lang w:val="en-US"/>
        </w:rPr>
        <w:t>a</w:t>
      </w:r>
      <w:r w:rsidRPr="002049B9">
        <w:rPr>
          <w:rFonts w:ascii="Georgia" w:hAnsi="Georgia" w:cs="Arial"/>
          <w:sz w:val="18"/>
          <w:szCs w:val="18"/>
          <w:lang w:val="en-US"/>
        </w:rPr>
        <w:t xml:space="preserve"> deeper dive with</w:t>
      </w:r>
      <w:r w:rsidR="00D720AA" w:rsidRPr="002049B9">
        <w:rPr>
          <w:rFonts w:ascii="Georgia" w:hAnsi="Georgia" w:cs="Arial"/>
          <w:sz w:val="18"/>
          <w:szCs w:val="18"/>
          <w:lang w:val="en-US"/>
        </w:rPr>
        <w:t xml:space="preserve"> a</w:t>
      </w:r>
      <w:r w:rsidRPr="002049B9">
        <w:rPr>
          <w:rFonts w:ascii="Georgia" w:hAnsi="Georgia" w:cs="Arial"/>
          <w:sz w:val="18"/>
          <w:szCs w:val="18"/>
          <w:lang w:val="en-US"/>
        </w:rPr>
        <w:t xml:space="preserve"> hardware </w:t>
      </w:r>
      <w:r w:rsidR="00D720AA" w:rsidRPr="002049B9">
        <w:rPr>
          <w:rFonts w:ascii="Georgia" w:hAnsi="Georgia" w:cs="Arial"/>
          <w:sz w:val="18"/>
          <w:szCs w:val="18"/>
          <w:lang w:val="en-US"/>
        </w:rPr>
        <w:t>event-based sampling collection.</w:t>
      </w:r>
      <w:r w:rsidR="00B006AC" w:rsidRPr="002049B9">
        <w:rPr>
          <w:rFonts w:ascii="Georgia" w:hAnsi="Georgia" w:cs="Arial"/>
          <w:sz w:val="18"/>
          <w:szCs w:val="18"/>
          <w:lang w:val="en-US"/>
        </w:rPr>
        <w:t xml:space="preserve"> </w:t>
      </w:r>
    </w:p>
    <w:p w14:paraId="104A239E" w14:textId="27AE40D6" w:rsidR="00D720AA" w:rsidRPr="002049B9" w:rsidRDefault="00CF654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this</w:t>
      </w:r>
      <w:r w:rsidR="000F4521">
        <w:rPr>
          <w:rFonts w:ascii="Georgia" w:hAnsi="Georgia" w:cs="Arial"/>
          <w:sz w:val="18"/>
          <w:szCs w:val="18"/>
          <w:lang w:val="en-US"/>
        </w:rPr>
        <w:t xml:space="preserve"> </w:t>
      </w:r>
      <w:r w:rsidRPr="002049B9">
        <w:rPr>
          <w:rFonts w:ascii="Georgia" w:hAnsi="Georgia" w:cs="Arial"/>
          <w:sz w:val="18"/>
          <w:szCs w:val="18"/>
          <w:lang w:val="en-US"/>
        </w:rPr>
        <w:t>gives you a very good overview on the lapse time, the top tasks, effective CPU utilization, the collection platform.</w:t>
      </w:r>
      <w:r w:rsidR="00B006AC" w:rsidRPr="002049B9">
        <w:rPr>
          <w:rFonts w:ascii="Georgia" w:hAnsi="Georgia" w:cs="Arial"/>
          <w:sz w:val="18"/>
          <w:szCs w:val="18"/>
          <w:lang w:val="en-US"/>
        </w:rPr>
        <w:t xml:space="preserve"> </w:t>
      </w:r>
      <w:r w:rsidRPr="002049B9">
        <w:rPr>
          <w:rFonts w:ascii="Georgia" w:hAnsi="Georgia" w:cs="Arial"/>
          <w:sz w:val="18"/>
          <w:szCs w:val="18"/>
          <w:lang w:val="en-US"/>
        </w:rPr>
        <w:t>And when you see in the lapse time, it</w:t>
      </w:r>
      <w:r w:rsidR="000F4521">
        <w:rPr>
          <w:rFonts w:ascii="Georgia" w:hAnsi="Georgia" w:cs="Arial"/>
          <w:sz w:val="18"/>
          <w:szCs w:val="18"/>
          <w:lang w:val="en-US"/>
        </w:rPr>
        <w:t xml:space="preserve"> </w:t>
      </w:r>
      <w:r w:rsidRPr="002049B9">
        <w:rPr>
          <w:rFonts w:ascii="Georgia" w:hAnsi="Georgia" w:cs="Arial"/>
          <w:sz w:val="18"/>
          <w:szCs w:val="18"/>
          <w:lang w:val="en-US"/>
        </w:rPr>
        <w:t>gives you a lot</w:t>
      </w:r>
      <w:r w:rsidR="000F4521">
        <w:rPr>
          <w:rFonts w:ascii="Georgia" w:hAnsi="Georgia" w:cs="Arial"/>
          <w:sz w:val="18"/>
          <w:szCs w:val="18"/>
          <w:lang w:val="en-US"/>
        </w:rPr>
        <w:t xml:space="preserve">-- </w:t>
      </w:r>
      <w:r w:rsidRPr="002049B9">
        <w:rPr>
          <w:rFonts w:ascii="Georgia" w:hAnsi="Georgia" w:cs="Arial"/>
          <w:sz w:val="18"/>
          <w:szCs w:val="18"/>
          <w:lang w:val="en-US"/>
        </w:rPr>
        <w:t>a whole lot of metrics.</w:t>
      </w:r>
      <w:r w:rsidR="00B006AC" w:rsidRPr="002049B9">
        <w:rPr>
          <w:rFonts w:ascii="Georgia" w:hAnsi="Georgia" w:cs="Arial"/>
          <w:sz w:val="18"/>
          <w:szCs w:val="18"/>
          <w:lang w:val="en-US"/>
        </w:rPr>
        <w:t xml:space="preserve"> </w:t>
      </w:r>
      <w:r w:rsidRPr="002049B9">
        <w:rPr>
          <w:rFonts w:ascii="Georgia" w:hAnsi="Georgia" w:cs="Arial"/>
          <w:sz w:val="18"/>
          <w:szCs w:val="18"/>
          <w:lang w:val="en-US"/>
        </w:rPr>
        <w:t>At any point of time, you can always hover over the screen and see what metrics is</w:t>
      </w:r>
      <w:r w:rsidR="000F4521">
        <w:rPr>
          <w:rFonts w:ascii="Georgia" w:hAnsi="Georgia" w:cs="Arial"/>
          <w:sz w:val="18"/>
          <w:szCs w:val="18"/>
          <w:lang w:val="en-US"/>
        </w:rPr>
        <w:t xml:space="preserve"> </w:t>
      </w:r>
      <w:r w:rsidRPr="002049B9">
        <w:rPr>
          <w:rFonts w:ascii="Georgia" w:hAnsi="Georgia" w:cs="Arial"/>
          <w:sz w:val="18"/>
          <w:szCs w:val="18"/>
          <w:lang w:val="en-US"/>
        </w:rPr>
        <w:t>being used, and what metrics are</w:t>
      </w:r>
      <w:r w:rsidR="000F4521">
        <w:rPr>
          <w:rFonts w:ascii="Georgia" w:hAnsi="Georgia" w:cs="Arial"/>
          <w:sz w:val="18"/>
          <w:szCs w:val="18"/>
          <w:lang w:val="en-US"/>
        </w:rPr>
        <w:t xml:space="preserve"> </w:t>
      </w:r>
      <w:r w:rsidRPr="002049B9">
        <w:rPr>
          <w:rFonts w:ascii="Georgia" w:hAnsi="Georgia" w:cs="Arial"/>
          <w:sz w:val="18"/>
          <w:szCs w:val="18"/>
          <w:lang w:val="en-US"/>
        </w:rPr>
        <w:t>being flagged out.</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anything </w:t>
      </w:r>
      <w:r w:rsidR="00F72F21" w:rsidRPr="002049B9">
        <w:rPr>
          <w:rFonts w:ascii="Georgia" w:hAnsi="Georgia" w:cs="Arial"/>
          <w:sz w:val="18"/>
          <w:szCs w:val="18"/>
          <w:lang w:val="en-US"/>
        </w:rPr>
        <w:t xml:space="preserve">which is red is being flagged out by </w:t>
      </w:r>
      <w:proofErr w:type="spellStart"/>
      <w:r w:rsidR="00F72F21" w:rsidRPr="002049B9">
        <w:rPr>
          <w:rFonts w:ascii="Georgia" w:hAnsi="Georgia" w:cs="Arial"/>
          <w:sz w:val="18"/>
          <w:szCs w:val="18"/>
          <w:lang w:val="en-US"/>
        </w:rPr>
        <w:t>VTune</w:t>
      </w:r>
      <w:proofErr w:type="spellEnd"/>
      <w:r w:rsidR="00F72F21" w:rsidRPr="002049B9">
        <w:rPr>
          <w:rFonts w:ascii="Georgia" w:hAnsi="Georgia" w:cs="Arial"/>
          <w:sz w:val="18"/>
          <w:szCs w:val="18"/>
          <w:lang w:val="en-US"/>
        </w:rPr>
        <w:t>, and it</w:t>
      </w:r>
      <w:r w:rsidR="000F4521">
        <w:rPr>
          <w:rFonts w:ascii="Georgia" w:hAnsi="Georgia" w:cs="Arial"/>
          <w:sz w:val="18"/>
          <w:szCs w:val="18"/>
          <w:lang w:val="en-US"/>
        </w:rPr>
        <w:t xml:space="preserve"> </w:t>
      </w:r>
      <w:r w:rsidR="00F72F21" w:rsidRPr="002049B9">
        <w:rPr>
          <w:rFonts w:ascii="Georgia" w:hAnsi="Georgia" w:cs="Arial"/>
          <w:sz w:val="18"/>
          <w:szCs w:val="18"/>
          <w:lang w:val="en-US"/>
        </w:rPr>
        <w:t>complains to you about it.</w:t>
      </w:r>
      <w:r w:rsidR="00B006AC" w:rsidRPr="002049B9">
        <w:rPr>
          <w:rFonts w:ascii="Georgia" w:hAnsi="Georgia" w:cs="Arial"/>
          <w:sz w:val="18"/>
          <w:szCs w:val="18"/>
          <w:lang w:val="en-US"/>
        </w:rPr>
        <w:t xml:space="preserve"> </w:t>
      </w:r>
    </w:p>
    <w:p w14:paraId="544A9889" w14:textId="01775B1D" w:rsidR="00F72F21" w:rsidRPr="002049B9" w:rsidRDefault="00F72F21"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you can see the CPI </w:t>
      </w:r>
      <w:r w:rsidR="00306BBA" w:rsidRPr="002049B9">
        <w:rPr>
          <w:rFonts w:ascii="Georgia" w:hAnsi="Georgia" w:cs="Arial"/>
          <w:sz w:val="18"/>
          <w:szCs w:val="18"/>
          <w:lang w:val="en-US"/>
        </w:rPr>
        <w:t>rate</w:t>
      </w:r>
      <w:r w:rsidRPr="002049B9">
        <w:rPr>
          <w:rFonts w:ascii="Georgia" w:hAnsi="Georgia" w:cs="Arial"/>
          <w:sz w:val="18"/>
          <w:szCs w:val="18"/>
          <w:lang w:val="en-US"/>
        </w:rPr>
        <w:t xml:space="preserve">, which is </w:t>
      </w:r>
      <w:r w:rsidR="00234404" w:rsidRPr="002049B9">
        <w:rPr>
          <w:rFonts w:ascii="Georgia" w:hAnsi="Georgia" w:cs="Arial"/>
          <w:sz w:val="18"/>
          <w:szCs w:val="18"/>
          <w:lang w:val="en-US"/>
        </w:rPr>
        <w:t>Cycle</w:t>
      </w:r>
      <w:r w:rsidR="00284621" w:rsidRPr="002049B9">
        <w:rPr>
          <w:rFonts w:ascii="Georgia" w:hAnsi="Georgia" w:cs="Arial"/>
          <w:sz w:val="18"/>
          <w:szCs w:val="18"/>
          <w:lang w:val="en-US"/>
        </w:rPr>
        <w:t>s</w:t>
      </w:r>
      <w:r w:rsidR="00234404" w:rsidRPr="002049B9">
        <w:rPr>
          <w:rFonts w:ascii="Georgia" w:hAnsi="Georgia" w:cs="Arial"/>
          <w:sz w:val="18"/>
          <w:szCs w:val="18"/>
          <w:lang w:val="en-US"/>
        </w:rPr>
        <w:t xml:space="preserve"> </w:t>
      </w:r>
      <w:r w:rsidR="00284621" w:rsidRPr="002049B9">
        <w:rPr>
          <w:rFonts w:ascii="Georgia" w:hAnsi="Georgia" w:cs="Arial"/>
          <w:sz w:val="18"/>
          <w:szCs w:val="18"/>
          <w:lang w:val="en-US"/>
        </w:rPr>
        <w:t xml:space="preserve">Per Instruction, it’s a fundamental performance like how every </w:t>
      </w:r>
      <w:proofErr w:type="gramStart"/>
      <w:r w:rsidR="00284621" w:rsidRPr="002049B9">
        <w:rPr>
          <w:rFonts w:ascii="Georgia" w:hAnsi="Georgia" w:cs="Arial"/>
          <w:sz w:val="18"/>
          <w:szCs w:val="18"/>
          <w:lang w:val="en-US"/>
        </w:rPr>
        <w:t>instructions</w:t>
      </w:r>
      <w:proofErr w:type="gramEnd"/>
      <w:r w:rsidR="000F4521">
        <w:rPr>
          <w:rFonts w:ascii="Georgia" w:hAnsi="Georgia" w:cs="Arial"/>
          <w:sz w:val="18"/>
          <w:szCs w:val="18"/>
          <w:lang w:val="en-US"/>
        </w:rPr>
        <w:t xml:space="preserve"> </w:t>
      </w:r>
      <w:r w:rsidR="00284621" w:rsidRPr="002049B9">
        <w:rPr>
          <w:rFonts w:ascii="Georgia" w:hAnsi="Georgia" w:cs="Arial"/>
          <w:sz w:val="18"/>
          <w:szCs w:val="18"/>
          <w:lang w:val="en-US"/>
        </w:rPr>
        <w:t>behaved with every cycle.</w:t>
      </w:r>
      <w:r w:rsidR="00B006AC" w:rsidRPr="002049B9">
        <w:rPr>
          <w:rFonts w:ascii="Georgia" w:hAnsi="Georgia" w:cs="Arial"/>
          <w:sz w:val="18"/>
          <w:szCs w:val="18"/>
          <w:lang w:val="en-US"/>
        </w:rPr>
        <w:t xml:space="preserve"> </w:t>
      </w:r>
      <w:r w:rsidR="00284621" w:rsidRPr="002049B9">
        <w:rPr>
          <w:rFonts w:ascii="Georgia" w:hAnsi="Georgia" w:cs="Arial"/>
          <w:sz w:val="18"/>
          <w:szCs w:val="18"/>
          <w:lang w:val="en-US"/>
        </w:rPr>
        <w:t xml:space="preserve">On this new </w:t>
      </w:r>
      <w:proofErr w:type="spellStart"/>
      <w:r w:rsidR="00A816A3" w:rsidRPr="002049B9">
        <w:rPr>
          <w:rFonts w:ascii="Georgia" w:hAnsi="Georgia" w:cs="Arial"/>
          <w:sz w:val="18"/>
          <w:szCs w:val="18"/>
          <w:lang w:val="en-US"/>
        </w:rPr>
        <w:t>uPipe</w:t>
      </w:r>
      <w:proofErr w:type="spellEnd"/>
      <w:r w:rsidR="00A816A3" w:rsidRPr="002049B9">
        <w:rPr>
          <w:rFonts w:ascii="Georgia" w:hAnsi="Georgia" w:cs="Arial"/>
          <w:sz w:val="18"/>
          <w:szCs w:val="18"/>
          <w:lang w:val="en-US"/>
        </w:rPr>
        <w:t xml:space="preserve"> background,</w:t>
      </w:r>
      <w:r w:rsidR="000F4521">
        <w:rPr>
          <w:rFonts w:ascii="Georgia" w:hAnsi="Georgia" w:cs="Arial"/>
          <w:sz w:val="18"/>
          <w:szCs w:val="18"/>
          <w:lang w:val="en-US"/>
        </w:rPr>
        <w:t xml:space="preserve"> </w:t>
      </w:r>
      <w:r w:rsidR="00A816A3" w:rsidRPr="002049B9">
        <w:rPr>
          <w:rFonts w:ascii="Georgia" w:hAnsi="Georgia" w:cs="Arial"/>
          <w:sz w:val="18"/>
          <w:szCs w:val="18"/>
          <w:lang w:val="en-US"/>
        </w:rPr>
        <w:t>you see how much your instruction were frontend-bound, memory-bound</w:t>
      </w:r>
      <w:r w:rsidR="00474FEB"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474FEB" w:rsidRPr="002049B9">
        <w:rPr>
          <w:rFonts w:ascii="Georgia" w:hAnsi="Georgia" w:cs="Arial"/>
          <w:sz w:val="18"/>
          <w:szCs w:val="18"/>
          <w:lang w:val="en-US"/>
        </w:rPr>
        <w:t>Green is everything which is good, how it should act properly, how much was code-bound, and how much was being lost.</w:t>
      </w:r>
      <w:r w:rsidR="00B006AC" w:rsidRPr="002049B9">
        <w:rPr>
          <w:rFonts w:ascii="Georgia" w:hAnsi="Georgia" w:cs="Arial"/>
          <w:sz w:val="18"/>
          <w:szCs w:val="18"/>
          <w:lang w:val="en-US"/>
        </w:rPr>
        <w:t xml:space="preserve"> </w:t>
      </w:r>
      <w:r w:rsidR="00474FEB" w:rsidRPr="002049B9">
        <w:rPr>
          <w:rFonts w:ascii="Georgia" w:hAnsi="Georgia" w:cs="Arial"/>
          <w:sz w:val="18"/>
          <w:szCs w:val="18"/>
          <w:lang w:val="en-US"/>
        </w:rPr>
        <w:t xml:space="preserve">So, </w:t>
      </w:r>
      <w:r w:rsidR="00BF6F55" w:rsidRPr="002049B9">
        <w:rPr>
          <w:rFonts w:ascii="Georgia" w:hAnsi="Georgia" w:cs="Arial"/>
          <w:sz w:val="18"/>
          <w:szCs w:val="18"/>
          <w:lang w:val="en-US"/>
        </w:rPr>
        <w:t xml:space="preserve">Bad Speculation </w:t>
      </w:r>
      <w:r w:rsidR="006D0DC5" w:rsidRPr="002049B9">
        <w:rPr>
          <w:rFonts w:ascii="Georgia" w:hAnsi="Georgia" w:cs="Arial"/>
          <w:sz w:val="18"/>
          <w:szCs w:val="18"/>
          <w:lang w:val="en-US"/>
        </w:rPr>
        <w:t>is</w:t>
      </w:r>
      <w:r w:rsidR="000F4521">
        <w:rPr>
          <w:rFonts w:ascii="Georgia" w:hAnsi="Georgia" w:cs="Arial"/>
          <w:sz w:val="18"/>
          <w:szCs w:val="18"/>
          <w:lang w:val="en-US"/>
        </w:rPr>
        <w:t xml:space="preserve"> </w:t>
      </w:r>
      <w:r w:rsidR="006D0DC5" w:rsidRPr="002049B9">
        <w:rPr>
          <w:rFonts w:ascii="Georgia" w:hAnsi="Georgia" w:cs="Arial"/>
          <w:sz w:val="18"/>
          <w:szCs w:val="18"/>
          <w:lang w:val="en-US"/>
        </w:rPr>
        <w:t xml:space="preserve">an instruction set came into the </w:t>
      </w:r>
      <w:proofErr w:type="gramStart"/>
      <w:r w:rsidR="006D0DC5" w:rsidRPr="002049B9">
        <w:rPr>
          <w:rFonts w:ascii="Georgia" w:hAnsi="Georgia" w:cs="Arial"/>
          <w:sz w:val="18"/>
          <w:szCs w:val="18"/>
          <w:lang w:val="en-US"/>
        </w:rPr>
        <w:t>memory</w:t>
      </w:r>
      <w:proofErr w:type="gramEnd"/>
      <w:r w:rsidR="006D0DC5" w:rsidRPr="002049B9">
        <w:rPr>
          <w:rFonts w:ascii="Georgia" w:hAnsi="Georgia" w:cs="Arial"/>
          <w:sz w:val="18"/>
          <w:szCs w:val="18"/>
          <w:lang w:val="en-US"/>
        </w:rPr>
        <w:t xml:space="preserve"> but it never retired.</w:t>
      </w:r>
      <w:r w:rsidR="00B006AC" w:rsidRPr="002049B9">
        <w:rPr>
          <w:rFonts w:ascii="Georgia" w:hAnsi="Georgia" w:cs="Arial"/>
          <w:sz w:val="18"/>
          <w:szCs w:val="18"/>
          <w:lang w:val="en-US"/>
        </w:rPr>
        <w:t xml:space="preserve"> </w:t>
      </w:r>
      <w:r w:rsidR="006D0DC5" w:rsidRPr="002049B9">
        <w:rPr>
          <w:rFonts w:ascii="Georgia" w:hAnsi="Georgia" w:cs="Arial"/>
          <w:sz w:val="18"/>
          <w:szCs w:val="18"/>
          <w:lang w:val="en-US"/>
        </w:rPr>
        <w:t>You can always see memory depreciation with L1, L2, and L3.</w:t>
      </w:r>
      <w:r w:rsidR="00B006AC" w:rsidRPr="002049B9">
        <w:rPr>
          <w:rFonts w:ascii="Georgia" w:hAnsi="Georgia" w:cs="Arial"/>
          <w:sz w:val="18"/>
          <w:szCs w:val="18"/>
          <w:lang w:val="en-US"/>
        </w:rPr>
        <w:t xml:space="preserve"> </w:t>
      </w:r>
      <w:r w:rsidR="006D0DC5" w:rsidRPr="002049B9">
        <w:rPr>
          <w:rFonts w:ascii="Georgia" w:hAnsi="Georgia" w:cs="Arial"/>
          <w:sz w:val="18"/>
          <w:szCs w:val="18"/>
          <w:lang w:val="en-US"/>
        </w:rPr>
        <w:t>And you can always see</w:t>
      </w:r>
      <w:r w:rsidR="000F4521">
        <w:rPr>
          <w:rFonts w:ascii="Georgia" w:hAnsi="Georgia" w:cs="Arial"/>
          <w:sz w:val="18"/>
          <w:szCs w:val="18"/>
          <w:lang w:val="en-US"/>
        </w:rPr>
        <w:t xml:space="preserve"> </w:t>
      </w:r>
      <w:r w:rsidR="006D0DC5" w:rsidRPr="002049B9">
        <w:rPr>
          <w:rFonts w:ascii="Georgia" w:hAnsi="Georgia" w:cs="Arial"/>
          <w:sz w:val="18"/>
          <w:szCs w:val="18"/>
          <w:lang w:val="en-US"/>
        </w:rPr>
        <w:t>how everything was utilized.</w:t>
      </w:r>
      <w:r w:rsidR="00B006AC" w:rsidRPr="002049B9">
        <w:rPr>
          <w:rFonts w:ascii="Georgia" w:hAnsi="Georgia" w:cs="Arial"/>
          <w:sz w:val="18"/>
          <w:szCs w:val="18"/>
          <w:lang w:val="en-US"/>
        </w:rPr>
        <w:t xml:space="preserve"> </w:t>
      </w:r>
    </w:p>
    <w:p w14:paraId="678662C0" w14:textId="20766494" w:rsidR="006D0DC5" w:rsidRPr="002049B9" w:rsidRDefault="00380A6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Top Tasks is</w:t>
      </w:r>
      <w:r w:rsidR="000F4521">
        <w:rPr>
          <w:rFonts w:ascii="Georgia" w:hAnsi="Georgia" w:cs="Arial"/>
          <w:sz w:val="18"/>
          <w:szCs w:val="18"/>
          <w:lang w:val="en-US"/>
        </w:rPr>
        <w:t xml:space="preserve"> </w:t>
      </w:r>
      <w:r w:rsidRPr="002049B9">
        <w:rPr>
          <w:rFonts w:ascii="Georgia" w:hAnsi="Georgia" w:cs="Arial"/>
          <w:sz w:val="18"/>
          <w:szCs w:val="18"/>
          <w:lang w:val="en-US"/>
        </w:rPr>
        <w:t>introducing ITT APIs.</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these all five functions were</w:t>
      </w:r>
      <w:r w:rsidR="000F4521">
        <w:rPr>
          <w:rFonts w:ascii="Georgia" w:hAnsi="Georgia" w:cs="Arial"/>
          <w:sz w:val="18"/>
          <w:szCs w:val="18"/>
          <w:lang w:val="en-US"/>
        </w:rPr>
        <w:t xml:space="preserve"> </w:t>
      </w:r>
      <w:r w:rsidRPr="002049B9">
        <w:rPr>
          <w:rFonts w:ascii="Georgia" w:hAnsi="Georgia" w:cs="Arial"/>
          <w:sz w:val="18"/>
          <w:szCs w:val="18"/>
          <w:lang w:val="en-US"/>
        </w:rPr>
        <w:t>traced using the Intel ITT APIs, and it</w:t>
      </w:r>
      <w:r w:rsidR="00F86D49" w:rsidRPr="002049B9">
        <w:rPr>
          <w:rFonts w:ascii="Georgia" w:hAnsi="Georgia" w:cs="Arial"/>
          <w:sz w:val="18"/>
          <w:szCs w:val="18"/>
          <w:lang w:val="en-US"/>
        </w:rPr>
        <w:t>’</w:t>
      </w:r>
      <w:r w:rsidRPr="002049B9">
        <w:rPr>
          <w:rFonts w:ascii="Georgia" w:hAnsi="Georgia" w:cs="Arial"/>
          <w:sz w:val="18"/>
          <w:szCs w:val="18"/>
          <w:lang w:val="en-US"/>
        </w:rPr>
        <w:t>s showing up</w:t>
      </w:r>
      <w:r w:rsidR="000F4521">
        <w:rPr>
          <w:rFonts w:ascii="Georgia" w:hAnsi="Georgia" w:cs="Arial"/>
          <w:sz w:val="18"/>
          <w:szCs w:val="18"/>
          <w:lang w:val="en-US"/>
        </w:rPr>
        <w:t xml:space="preserve"> </w:t>
      </w:r>
      <w:r w:rsidRPr="002049B9">
        <w:rPr>
          <w:rFonts w:ascii="Georgia" w:hAnsi="Georgia" w:cs="Arial"/>
          <w:sz w:val="18"/>
          <w:szCs w:val="18"/>
          <w:lang w:val="en-US"/>
        </w:rPr>
        <w:t xml:space="preserve">how much task time was spent, </w:t>
      </w:r>
      <w:r w:rsidR="000C0212" w:rsidRPr="000F4521">
        <w:rPr>
          <w:rFonts w:ascii="Georgia" w:hAnsi="Georgia" w:cs="Arial"/>
          <w:sz w:val="18"/>
          <w:szCs w:val="18"/>
          <w:lang w:val="en-US"/>
        </w:rPr>
        <w:t>what was the count</w:t>
      </w:r>
      <w:r w:rsidR="00695435" w:rsidRPr="002049B9">
        <w:rPr>
          <w:rFonts w:ascii="Georgia" w:hAnsi="Georgia" w:cs="Arial"/>
          <w:sz w:val="18"/>
          <w:szCs w:val="18"/>
          <w:lang w:val="en-US"/>
        </w:rPr>
        <w:t xml:space="preserve"> </w:t>
      </w:r>
      <w:r w:rsidR="00306C98" w:rsidRPr="002049B9">
        <w:rPr>
          <w:rFonts w:ascii="Georgia" w:hAnsi="Georgia" w:cs="Arial"/>
          <w:sz w:val="18"/>
          <w:szCs w:val="18"/>
          <w:lang w:val="en-US"/>
        </w:rPr>
        <w:t>and what was the average task time for each of these tasks.</w:t>
      </w:r>
      <w:r w:rsidR="00B006AC" w:rsidRPr="002049B9">
        <w:rPr>
          <w:rFonts w:ascii="Georgia" w:hAnsi="Georgia" w:cs="Arial"/>
          <w:sz w:val="18"/>
          <w:szCs w:val="18"/>
          <w:lang w:val="en-US"/>
        </w:rPr>
        <w:t xml:space="preserve"> </w:t>
      </w:r>
    </w:p>
    <w:p w14:paraId="0A7C70D2" w14:textId="5F5F7AEE" w:rsidR="00306C98" w:rsidRPr="002049B9" w:rsidRDefault="00306C9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It complains about CPU utilization, because it was run on an Intel Xeon Processor, and</w:t>
      </w:r>
      <w:r w:rsidR="000F4521">
        <w:rPr>
          <w:rFonts w:ascii="Georgia" w:hAnsi="Georgia" w:cs="Arial"/>
          <w:sz w:val="18"/>
          <w:szCs w:val="18"/>
          <w:lang w:val="en-US"/>
        </w:rPr>
        <w:t xml:space="preserve"> </w:t>
      </w:r>
      <w:r w:rsidRPr="002049B9">
        <w:rPr>
          <w:rFonts w:ascii="Georgia" w:hAnsi="Georgia" w:cs="Arial"/>
          <w:sz w:val="18"/>
          <w:szCs w:val="18"/>
          <w:lang w:val="en-US"/>
        </w:rPr>
        <w:t>which has 56 cores.</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you can clearly see in this timeline that half of the cores are not being used during the full runtime at all.</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it</w:t>
      </w:r>
      <w:r w:rsidR="000F4521">
        <w:rPr>
          <w:rFonts w:ascii="Georgia" w:hAnsi="Georgia" w:cs="Arial"/>
          <w:sz w:val="18"/>
          <w:szCs w:val="18"/>
          <w:lang w:val="en-US"/>
        </w:rPr>
        <w:t xml:space="preserve"> </w:t>
      </w:r>
      <w:r w:rsidRPr="002049B9">
        <w:rPr>
          <w:rFonts w:ascii="Georgia" w:hAnsi="Georgia" w:cs="Arial"/>
          <w:sz w:val="18"/>
          <w:szCs w:val="18"/>
          <w:lang w:val="en-US"/>
        </w:rPr>
        <w:t>complains that only an effective utilization of 28.5% of your cores, and that is only 15.9 out of 56.</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there is a high chance for </w:t>
      </w:r>
      <w:r w:rsidR="007212A1" w:rsidRPr="002049B9">
        <w:rPr>
          <w:rFonts w:ascii="Georgia" w:hAnsi="Georgia" w:cs="Arial"/>
          <w:sz w:val="18"/>
          <w:szCs w:val="18"/>
          <w:lang w:val="en-US"/>
        </w:rPr>
        <w:t>parallelization or if you just want to run it on a lower core down.</w:t>
      </w:r>
      <w:r w:rsidR="00B006AC" w:rsidRPr="002049B9">
        <w:rPr>
          <w:rFonts w:ascii="Georgia" w:hAnsi="Georgia" w:cs="Arial"/>
          <w:sz w:val="18"/>
          <w:szCs w:val="18"/>
          <w:lang w:val="en-US"/>
        </w:rPr>
        <w:t xml:space="preserve"> </w:t>
      </w:r>
    </w:p>
    <w:p w14:paraId="660EA647" w14:textId="3F0B5732" w:rsidR="00DD2AD6" w:rsidRPr="002049B9" w:rsidRDefault="00DD2AD6"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that’s</w:t>
      </w:r>
      <w:r w:rsidR="000F4521">
        <w:rPr>
          <w:rFonts w:ascii="Georgia" w:hAnsi="Georgia" w:cs="Arial"/>
          <w:sz w:val="18"/>
          <w:szCs w:val="18"/>
          <w:lang w:val="en-US"/>
        </w:rPr>
        <w:t xml:space="preserve"> </w:t>
      </w:r>
      <w:r w:rsidRPr="002049B9">
        <w:rPr>
          <w:rFonts w:ascii="Georgia" w:hAnsi="Georgia" w:cs="Arial"/>
          <w:sz w:val="18"/>
          <w:szCs w:val="18"/>
          <w:lang w:val="en-US"/>
        </w:rPr>
        <w:t>hardware event-based sampling data.</w:t>
      </w:r>
      <w:r w:rsidR="00B006AC" w:rsidRPr="002049B9">
        <w:rPr>
          <w:rFonts w:ascii="Georgia" w:hAnsi="Georgia" w:cs="Arial"/>
          <w:sz w:val="18"/>
          <w:szCs w:val="18"/>
          <w:lang w:val="en-US"/>
        </w:rPr>
        <w:t xml:space="preserve"> </w:t>
      </w:r>
      <w:r w:rsidR="003C5120" w:rsidRPr="002049B9">
        <w:rPr>
          <w:rFonts w:ascii="Georgia" w:hAnsi="Georgia" w:cs="Arial"/>
          <w:sz w:val="18"/>
          <w:szCs w:val="18"/>
          <w:lang w:val="en-US"/>
        </w:rPr>
        <w:t>Let’s</w:t>
      </w:r>
      <w:r w:rsidRPr="002049B9">
        <w:rPr>
          <w:rFonts w:ascii="Georgia" w:hAnsi="Georgia" w:cs="Arial"/>
          <w:sz w:val="18"/>
          <w:szCs w:val="18"/>
          <w:lang w:val="en-US"/>
        </w:rPr>
        <w:t xml:space="preserve"> jump into a DPDK dataset and</w:t>
      </w:r>
      <w:r w:rsidR="000F4521">
        <w:rPr>
          <w:rFonts w:ascii="Georgia" w:hAnsi="Georgia" w:cs="Arial"/>
          <w:sz w:val="18"/>
          <w:szCs w:val="18"/>
          <w:lang w:val="en-US"/>
        </w:rPr>
        <w:t xml:space="preserve"> </w:t>
      </w:r>
      <w:r w:rsidRPr="002049B9">
        <w:rPr>
          <w:rFonts w:ascii="Georgia" w:hAnsi="Georgia" w:cs="Arial"/>
          <w:sz w:val="18"/>
          <w:szCs w:val="18"/>
          <w:lang w:val="en-US"/>
        </w:rPr>
        <w:t>what a DPDK dataset looks like.</w:t>
      </w:r>
      <w:r w:rsidR="00B006AC" w:rsidRPr="002049B9">
        <w:rPr>
          <w:rFonts w:ascii="Georgia" w:hAnsi="Georgia" w:cs="Arial"/>
          <w:sz w:val="18"/>
          <w:szCs w:val="18"/>
          <w:lang w:val="en-US"/>
        </w:rPr>
        <w:t xml:space="preserve"> </w:t>
      </w:r>
    </w:p>
    <w:p w14:paraId="5E29B468" w14:textId="44A873EE" w:rsidR="00DD2AD6" w:rsidRPr="002049B9" w:rsidRDefault="000825F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this was</w:t>
      </w:r>
      <w:r w:rsidR="000F4521">
        <w:rPr>
          <w:rFonts w:ascii="Georgia" w:hAnsi="Georgia" w:cs="Arial"/>
          <w:sz w:val="18"/>
          <w:szCs w:val="18"/>
          <w:lang w:val="en-US"/>
        </w:rPr>
        <w:t xml:space="preserve"> </w:t>
      </w:r>
      <w:r w:rsidRPr="002049B9">
        <w:rPr>
          <w:rFonts w:ascii="Georgia" w:hAnsi="Georgia" w:cs="Arial"/>
          <w:sz w:val="18"/>
          <w:szCs w:val="18"/>
          <w:lang w:val="en-US"/>
        </w:rPr>
        <w:t>done for</w:t>
      </w:r>
      <w:r w:rsidR="000F4521">
        <w:rPr>
          <w:rFonts w:ascii="Georgia" w:hAnsi="Georgia" w:cs="Arial"/>
          <w:sz w:val="18"/>
          <w:szCs w:val="18"/>
          <w:lang w:val="en-US"/>
        </w:rPr>
        <w:t xml:space="preserve">-- </w:t>
      </w:r>
      <w:r w:rsidR="00E42B9A" w:rsidRPr="002049B9">
        <w:rPr>
          <w:rFonts w:ascii="Georgia" w:hAnsi="Georgia" w:cs="Arial"/>
          <w:sz w:val="18"/>
          <w:szCs w:val="18"/>
          <w:lang w:val="en-US"/>
        </w:rPr>
        <w:t>to</w:t>
      </w:r>
      <w:r w:rsidRPr="002049B9">
        <w:rPr>
          <w:rFonts w:ascii="Georgia" w:hAnsi="Georgia" w:cs="Arial"/>
          <w:sz w:val="18"/>
          <w:szCs w:val="18"/>
          <w:lang w:val="en-US"/>
        </w:rPr>
        <w:t xml:space="preserve"> capture</w:t>
      </w:r>
      <w:r w:rsidR="000F4521">
        <w:rPr>
          <w:rFonts w:ascii="Georgia" w:hAnsi="Georgia" w:cs="Arial"/>
          <w:sz w:val="18"/>
          <w:szCs w:val="18"/>
          <w:lang w:val="en-US"/>
        </w:rPr>
        <w:t xml:space="preserve"> </w:t>
      </w:r>
      <w:r w:rsidRPr="002049B9">
        <w:rPr>
          <w:rFonts w:ascii="Georgia" w:hAnsi="Georgia" w:cs="Arial"/>
          <w:sz w:val="18"/>
          <w:szCs w:val="18"/>
          <w:lang w:val="en-US"/>
        </w:rPr>
        <w:t>PCI change or PCI bandwidth.</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once you run a DPDK-based dataset, you will see the CPU time, effective time, which is very similar to </w:t>
      </w:r>
      <w:r w:rsidR="00F737CA" w:rsidRPr="002049B9">
        <w:rPr>
          <w:rFonts w:ascii="Georgia" w:hAnsi="Georgia" w:cs="Arial"/>
          <w:sz w:val="18"/>
          <w:szCs w:val="18"/>
          <w:lang w:val="en-US"/>
        </w:rPr>
        <w:t>collecting hotspots or a microarchitecture exploration.</w:t>
      </w:r>
      <w:r w:rsidR="00B006AC" w:rsidRPr="002049B9">
        <w:rPr>
          <w:rFonts w:ascii="Georgia" w:hAnsi="Georgia" w:cs="Arial"/>
          <w:sz w:val="18"/>
          <w:szCs w:val="18"/>
          <w:lang w:val="en-US"/>
        </w:rPr>
        <w:t xml:space="preserve"> </w:t>
      </w:r>
      <w:r w:rsidR="00F737CA" w:rsidRPr="002049B9">
        <w:rPr>
          <w:rFonts w:ascii="Georgia" w:hAnsi="Georgia" w:cs="Arial"/>
          <w:sz w:val="18"/>
          <w:szCs w:val="18"/>
          <w:lang w:val="en-US"/>
        </w:rPr>
        <w:t>You'll see all the instruction rate, all the CPI, anything which is marked in red is</w:t>
      </w:r>
      <w:r w:rsidR="000F4521">
        <w:rPr>
          <w:rFonts w:ascii="Georgia" w:hAnsi="Georgia" w:cs="Arial"/>
          <w:sz w:val="18"/>
          <w:szCs w:val="18"/>
          <w:lang w:val="en-US"/>
        </w:rPr>
        <w:t xml:space="preserve"> </w:t>
      </w:r>
      <w:r w:rsidR="00F737CA" w:rsidRPr="002049B9">
        <w:rPr>
          <w:rFonts w:ascii="Georgia" w:hAnsi="Georgia" w:cs="Arial"/>
          <w:sz w:val="18"/>
          <w:szCs w:val="18"/>
          <w:lang w:val="en-US"/>
        </w:rPr>
        <w:t>flagged out, which is not in this case.</w:t>
      </w:r>
      <w:r w:rsidR="00B006AC" w:rsidRPr="002049B9">
        <w:rPr>
          <w:rFonts w:ascii="Georgia" w:hAnsi="Georgia" w:cs="Arial"/>
          <w:sz w:val="18"/>
          <w:szCs w:val="18"/>
          <w:lang w:val="en-US"/>
        </w:rPr>
        <w:t xml:space="preserve"> </w:t>
      </w:r>
      <w:r w:rsidR="00F737CA" w:rsidRPr="002049B9">
        <w:rPr>
          <w:rFonts w:ascii="Georgia" w:hAnsi="Georgia" w:cs="Arial"/>
          <w:sz w:val="18"/>
          <w:szCs w:val="18"/>
          <w:lang w:val="en-US"/>
        </w:rPr>
        <w:t>You will see the inbound PCI read and outbound PCI read, so</w:t>
      </w:r>
      <w:r w:rsidR="000F4521">
        <w:rPr>
          <w:rFonts w:ascii="Georgia" w:hAnsi="Georgia" w:cs="Arial"/>
          <w:sz w:val="18"/>
          <w:szCs w:val="18"/>
          <w:lang w:val="en-US"/>
        </w:rPr>
        <w:t xml:space="preserve"> </w:t>
      </w:r>
      <w:r w:rsidR="00F737CA" w:rsidRPr="002049B9">
        <w:rPr>
          <w:rFonts w:ascii="Georgia" w:hAnsi="Georgia" w:cs="Arial"/>
          <w:sz w:val="18"/>
          <w:szCs w:val="18"/>
          <w:lang w:val="en-US"/>
        </w:rPr>
        <w:t>an average of the read and write from your system memory.</w:t>
      </w:r>
      <w:r w:rsidR="00B006AC" w:rsidRPr="002049B9">
        <w:rPr>
          <w:rFonts w:ascii="Georgia" w:hAnsi="Georgia" w:cs="Arial"/>
          <w:sz w:val="18"/>
          <w:szCs w:val="18"/>
          <w:lang w:val="en-US"/>
        </w:rPr>
        <w:t xml:space="preserve"> </w:t>
      </w:r>
      <w:bookmarkStart w:id="1" w:name="_Hlk87516095"/>
      <w:r w:rsidR="00C11DED" w:rsidRPr="002049B9">
        <w:rPr>
          <w:rFonts w:ascii="Georgia" w:hAnsi="Georgia" w:cs="Arial"/>
          <w:sz w:val="18"/>
          <w:szCs w:val="18"/>
          <w:lang w:val="en-US"/>
        </w:rPr>
        <w:t>You can always see where your fast packet processing is required.</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001827A7" w:rsidRPr="002049B9">
        <w:rPr>
          <w:rFonts w:ascii="Georgia" w:hAnsi="Georgia" w:cs="Arial"/>
          <w:sz w:val="18"/>
          <w:szCs w:val="18"/>
          <w:lang w:val="en-US"/>
        </w:rPr>
        <w:t xml:space="preserve">your </w:t>
      </w:r>
      <w:r w:rsidR="00F53C8C" w:rsidRPr="007A0BAE">
        <w:rPr>
          <w:rFonts w:ascii="Georgia" w:hAnsi="Georgia" w:cs="Arial"/>
          <w:sz w:val="18"/>
          <w:szCs w:val="18"/>
          <w:lang w:val="en-US"/>
        </w:rPr>
        <w:t>polling thread utilization of fetching packets</w:t>
      </w:r>
      <w:r w:rsidR="00F53C8C">
        <w:rPr>
          <w:color w:val="FF0000"/>
        </w:rPr>
        <w:t xml:space="preserve"> </w:t>
      </w:r>
      <w:r w:rsidR="001827A7" w:rsidRPr="002049B9">
        <w:rPr>
          <w:rFonts w:ascii="Georgia" w:hAnsi="Georgia" w:cs="Arial"/>
          <w:sz w:val="18"/>
          <w:szCs w:val="18"/>
          <w:lang w:val="en-US"/>
        </w:rPr>
        <w:t>and what was the statistics domains</w:t>
      </w:r>
      <w:bookmarkEnd w:id="1"/>
      <w:r w:rsidR="001827A7" w:rsidRPr="002049B9">
        <w:rPr>
          <w:rFonts w:ascii="Georgia" w:hAnsi="Georgia" w:cs="Arial"/>
          <w:sz w:val="18"/>
          <w:szCs w:val="18"/>
          <w:lang w:val="en-US"/>
        </w:rPr>
        <w:t xml:space="preserve">, you know, or what were </w:t>
      </w:r>
      <w:r w:rsidR="000F4521" w:rsidRPr="002049B9">
        <w:rPr>
          <w:rFonts w:ascii="Georgia" w:hAnsi="Georgia" w:cs="Arial"/>
          <w:sz w:val="18"/>
          <w:szCs w:val="18"/>
          <w:lang w:val="en-US"/>
        </w:rPr>
        <w:t>the core</w:t>
      </w:r>
      <w:r w:rsidR="000F4521">
        <w:rPr>
          <w:rFonts w:ascii="Georgia" w:hAnsi="Georgia" w:cs="Arial"/>
          <w:sz w:val="18"/>
          <w:szCs w:val="18"/>
          <w:lang w:val="en-US"/>
        </w:rPr>
        <w:t xml:space="preserve">-- </w:t>
      </w:r>
      <w:r w:rsidR="001827A7" w:rsidRPr="002049B9">
        <w:rPr>
          <w:rFonts w:ascii="Georgia" w:hAnsi="Georgia" w:cs="Arial"/>
          <w:sz w:val="18"/>
          <w:szCs w:val="18"/>
          <w:lang w:val="en-US"/>
        </w:rPr>
        <w:t xml:space="preserve">basically, the number </w:t>
      </w:r>
      <w:r w:rsidR="001827A7" w:rsidRPr="002049B9">
        <w:rPr>
          <w:rFonts w:ascii="Georgia" w:hAnsi="Georgia" w:cs="Arial"/>
          <w:sz w:val="18"/>
          <w:szCs w:val="18"/>
          <w:lang w:val="en-US"/>
        </w:rPr>
        <w:lastRenderedPageBreak/>
        <w:t>of packets fetched on a single routine of DPDK.</w:t>
      </w:r>
      <w:r w:rsidR="00B006AC" w:rsidRPr="002049B9">
        <w:rPr>
          <w:rFonts w:ascii="Georgia" w:hAnsi="Georgia" w:cs="Arial"/>
          <w:sz w:val="18"/>
          <w:szCs w:val="18"/>
          <w:lang w:val="en-US"/>
        </w:rPr>
        <w:t xml:space="preserve"> </w:t>
      </w:r>
      <w:r w:rsidR="001827A7" w:rsidRPr="002049B9">
        <w:rPr>
          <w:rFonts w:ascii="Georgia" w:hAnsi="Georgia" w:cs="Arial"/>
          <w:sz w:val="18"/>
          <w:szCs w:val="18"/>
          <w:lang w:val="en-US"/>
        </w:rPr>
        <w:t>And you can basically, you know, scale it up depending upon</w:t>
      </w:r>
      <w:r w:rsidR="000F4521">
        <w:rPr>
          <w:rFonts w:ascii="Georgia" w:hAnsi="Georgia" w:cs="Arial"/>
          <w:sz w:val="18"/>
          <w:szCs w:val="18"/>
          <w:lang w:val="en-US"/>
        </w:rPr>
        <w:t xml:space="preserve"> </w:t>
      </w:r>
      <w:r w:rsidR="001827A7" w:rsidRPr="002049B9">
        <w:rPr>
          <w:rFonts w:ascii="Georgia" w:hAnsi="Georgia" w:cs="Arial"/>
          <w:sz w:val="18"/>
          <w:szCs w:val="18"/>
          <w:lang w:val="en-US"/>
        </w:rPr>
        <w:t>how you have configured, and what's your configuration</w:t>
      </w:r>
      <w:r w:rsidR="00BC2CD0" w:rsidRPr="002049B9">
        <w:rPr>
          <w:rFonts w:ascii="Georgia" w:hAnsi="Georgia" w:cs="Arial"/>
          <w:sz w:val="18"/>
          <w:szCs w:val="18"/>
          <w:lang w:val="en-US"/>
        </w:rPr>
        <w:t xml:space="preserve"> </w:t>
      </w:r>
      <w:r w:rsidR="00205374" w:rsidRPr="002049B9">
        <w:rPr>
          <w:rFonts w:ascii="Georgia" w:hAnsi="Georgia" w:cs="Arial"/>
          <w:sz w:val="18"/>
          <w:szCs w:val="18"/>
          <w:lang w:val="en-US"/>
        </w:rPr>
        <w:t xml:space="preserve">available on your </w:t>
      </w:r>
      <w:r w:rsidR="00BC2CD0" w:rsidRPr="002049B9">
        <w:rPr>
          <w:rFonts w:ascii="Georgia" w:hAnsi="Georgia" w:cs="Arial"/>
          <w:sz w:val="18"/>
          <w:szCs w:val="18"/>
          <w:lang w:val="en-US"/>
        </w:rPr>
        <w:t>machine.</w:t>
      </w:r>
      <w:r w:rsidR="00B006AC" w:rsidRPr="002049B9">
        <w:rPr>
          <w:rFonts w:ascii="Georgia" w:hAnsi="Georgia" w:cs="Arial"/>
          <w:sz w:val="18"/>
          <w:szCs w:val="18"/>
          <w:lang w:val="en-US"/>
        </w:rPr>
        <w:t xml:space="preserve"> </w:t>
      </w:r>
    </w:p>
    <w:p w14:paraId="454D4CB2" w14:textId="1935C63D" w:rsidR="00BC2CD0" w:rsidRPr="002049B9" w:rsidRDefault="00BC2CD0"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You can always see a histogram,</w:t>
      </w:r>
      <w:r w:rsidR="000F4521">
        <w:rPr>
          <w:rFonts w:ascii="Georgia" w:hAnsi="Georgia" w:cs="Arial"/>
          <w:sz w:val="18"/>
          <w:szCs w:val="18"/>
          <w:lang w:val="en-US"/>
        </w:rPr>
        <w:t xml:space="preserve"> </w:t>
      </w:r>
      <w:r w:rsidRPr="002049B9">
        <w:rPr>
          <w:rFonts w:ascii="Georgia" w:hAnsi="Georgia" w:cs="Arial"/>
          <w:sz w:val="18"/>
          <w:szCs w:val="18"/>
          <w:lang w:val="en-US"/>
        </w:rPr>
        <w:t>based on the PCI bandwidth or any other bandwidth,</w:t>
      </w:r>
      <w:r w:rsidR="000F4521">
        <w:rPr>
          <w:rFonts w:ascii="Georgia" w:hAnsi="Georgia" w:cs="Arial"/>
          <w:sz w:val="18"/>
          <w:szCs w:val="18"/>
          <w:lang w:val="en-US"/>
        </w:rPr>
        <w:t xml:space="preserve"> </w:t>
      </w:r>
      <w:r w:rsidRPr="002049B9">
        <w:rPr>
          <w:rFonts w:ascii="Georgia" w:hAnsi="Georgia" w:cs="Arial"/>
          <w:sz w:val="18"/>
          <w:szCs w:val="18"/>
          <w:lang w:val="en-US"/>
        </w:rPr>
        <w:t>what you want to utilize.</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Again, at the very end, you'll see the top hotspots and the effective physical core utilization for your </w:t>
      </w:r>
      <w:r w:rsidR="00695D67" w:rsidRPr="002049B9">
        <w:rPr>
          <w:rFonts w:ascii="Georgia" w:hAnsi="Georgia" w:cs="Arial"/>
          <w:sz w:val="18"/>
          <w:szCs w:val="18"/>
          <w:lang w:val="en-US"/>
        </w:rPr>
        <w:t>whole run.</w:t>
      </w:r>
      <w:r w:rsidR="00B006AC" w:rsidRPr="002049B9">
        <w:rPr>
          <w:rFonts w:ascii="Georgia" w:hAnsi="Georgia" w:cs="Arial"/>
          <w:sz w:val="18"/>
          <w:szCs w:val="18"/>
          <w:lang w:val="en-US"/>
        </w:rPr>
        <w:t xml:space="preserve"> </w:t>
      </w:r>
    </w:p>
    <w:p w14:paraId="23A40B80" w14:textId="290A2932" w:rsidR="00695D67" w:rsidRPr="002049B9" w:rsidRDefault="00D1781E"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A very interesting view we share is the Platform View, and</w:t>
      </w:r>
      <w:r w:rsidR="000F4521">
        <w:rPr>
          <w:rFonts w:ascii="Georgia" w:hAnsi="Georgia" w:cs="Arial"/>
          <w:sz w:val="18"/>
          <w:szCs w:val="18"/>
          <w:lang w:val="en-US"/>
        </w:rPr>
        <w:t xml:space="preserve"> </w:t>
      </w:r>
      <w:r w:rsidRPr="002049B9">
        <w:rPr>
          <w:rFonts w:ascii="Georgia" w:hAnsi="Georgia" w:cs="Arial"/>
          <w:sz w:val="18"/>
          <w:szCs w:val="18"/>
          <w:lang w:val="en-US"/>
        </w:rPr>
        <w:t>which I want to focus and put some time in explaining it.</w:t>
      </w:r>
      <w:r w:rsidR="00B006AC" w:rsidRPr="002049B9">
        <w:rPr>
          <w:rFonts w:ascii="Georgia" w:hAnsi="Georgia" w:cs="Arial"/>
          <w:sz w:val="18"/>
          <w:szCs w:val="18"/>
          <w:lang w:val="en-US"/>
        </w:rPr>
        <w:t xml:space="preserve"> </w:t>
      </w:r>
      <w:r w:rsidR="00AF7647" w:rsidRPr="002049B9">
        <w:rPr>
          <w:rFonts w:ascii="Georgia" w:hAnsi="Georgia" w:cs="Arial"/>
          <w:sz w:val="18"/>
          <w:szCs w:val="18"/>
          <w:lang w:val="en-US"/>
        </w:rPr>
        <w:t>So, on a very high level, you will see your thread, so</w:t>
      </w:r>
      <w:r w:rsidR="000F4521">
        <w:rPr>
          <w:rFonts w:ascii="Georgia" w:hAnsi="Georgia" w:cs="Arial"/>
          <w:sz w:val="18"/>
          <w:szCs w:val="18"/>
          <w:lang w:val="en-US"/>
        </w:rPr>
        <w:t xml:space="preserve"> </w:t>
      </w:r>
      <w:r w:rsidR="00AF7647" w:rsidRPr="002049B9">
        <w:rPr>
          <w:rFonts w:ascii="Georgia" w:hAnsi="Georgia" w:cs="Arial"/>
          <w:sz w:val="18"/>
          <w:szCs w:val="18"/>
          <w:lang w:val="en-US"/>
        </w:rPr>
        <w:t>how many threads were created and</w:t>
      </w:r>
      <w:r w:rsidR="000F4521">
        <w:rPr>
          <w:rFonts w:ascii="Georgia" w:hAnsi="Georgia" w:cs="Arial"/>
          <w:sz w:val="18"/>
          <w:szCs w:val="18"/>
          <w:lang w:val="en-US"/>
        </w:rPr>
        <w:t xml:space="preserve"> </w:t>
      </w:r>
      <w:r w:rsidR="00AF7647" w:rsidRPr="002049B9">
        <w:rPr>
          <w:rFonts w:ascii="Georgia" w:hAnsi="Georgia" w:cs="Arial"/>
          <w:sz w:val="18"/>
          <w:szCs w:val="18"/>
          <w:lang w:val="en-US"/>
        </w:rPr>
        <w:t>what was the timeline.</w:t>
      </w:r>
      <w:r w:rsidR="00B006AC" w:rsidRPr="002049B9">
        <w:rPr>
          <w:rFonts w:ascii="Georgia" w:hAnsi="Georgia" w:cs="Arial"/>
          <w:sz w:val="18"/>
          <w:szCs w:val="18"/>
          <w:lang w:val="en-US"/>
        </w:rPr>
        <w:t xml:space="preserve"> </w:t>
      </w:r>
      <w:r w:rsidR="00AF7647" w:rsidRPr="002049B9">
        <w:rPr>
          <w:rFonts w:ascii="Georgia" w:hAnsi="Georgia" w:cs="Arial"/>
          <w:sz w:val="18"/>
          <w:szCs w:val="18"/>
          <w:lang w:val="en-US"/>
        </w:rPr>
        <w:t>You will see the inbound PCI bandwidth.</w:t>
      </w:r>
      <w:r w:rsidR="00B006AC" w:rsidRPr="002049B9">
        <w:rPr>
          <w:rFonts w:ascii="Georgia" w:hAnsi="Georgia" w:cs="Arial"/>
          <w:sz w:val="18"/>
          <w:szCs w:val="18"/>
          <w:lang w:val="en-US"/>
        </w:rPr>
        <w:t xml:space="preserve"> </w:t>
      </w:r>
      <w:r w:rsidR="00AF7647" w:rsidRPr="002049B9">
        <w:rPr>
          <w:rFonts w:ascii="Georgia" w:hAnsi="Georgia" w:cs="Arial"/>
          <w:sz w:val="18"/>
          <w:szCs w:val="18"/>
          <w:lang w:val="en-US"/>
        </w:rPr>
        <w:t xml:space="preserve">So, during the whole run, what was the PCI bandwidth, what was the read and write, and the total bandwidth </w:t>
      </w:r>
      <w:r w:rsidR="00886B8A" w:rsidRPr="002049B9">
        <w:rPr>
          <w:rFonts w:ascii="Georgia" w:hAnsi="Georgia" w:cs="Arial"/>
          <w:sz w:val="18"/>
          <w:szCs w:val="18"/>
          <w:lang w:val="en-US"/>
        </w:rPr>
        <w:t>of your PCI.</w:t>
      </w:r>
      <w:r w:rsidR="00B006AC" w:rsidRPr="002049B9">
        <w:rPr>
          <w:rFonts w:ascii="Georgia" w:hAnsi="Georgia" w:cs="Arial"/>
          <w:sz w:val="18"/>
          <w:szCs w:val="18"/>
          <w:lang w:val="en-US"/>
        </w:rPr>
        <w:t xml:space="preserve"> </w:t>
      </w:r>
      <w:r w:rsidR="00886B8A" w:rsidRPr="002049B9">
        <w:rPr>
          <w:rFonts w:ascii="Georgia" w:hAnsi="Georgia" w:cs="Arial"/>
          <w:sz w:val="18"/>
          <w:szCs w:val="18"/>
          <w:lang w:val="en-US"/>
        </w:rPr>
        <w:t>So, basically</w:t>
      </w:r>
      <w:r w:rsidR="000F4521">
        <w:rPr>
          <w:rFonts w:ascii="Georgia" w:hAnsi="Georgia" w:cs="Arial"/>
          <w:sz w:val="18"/>
          <w:szCs w:val="18"/>
          <w:lang w:val="en-US"/>
        </w:rPr>
        <w:t xml:space="preserve">-- </w:t>
      </w:r>
      <w:r w:rsidR="00886B8A" w:rsidRPr="002049B9">
        <w:rPr>
          <w:rFonts w:ascii="Georgia" w:hAnsi="Georgia" w:cs="Arial"/>
          <w:sz w:val="18"/>
          <w:szCs w:val="18"/>
          <w:lang w:val="en-US"/>
        </w:rPr>
        <w:t xml:space="preserve">which is very, very important, because you want to achieve the maximum performance using </w:t>
      </w:r>
      <w:proofErr w:type="spellStart"/>
      <w:r w:rsidR="00886B8A" w:rsidRPr="002049B9">
        <w:rPr>
          <w:rFonts w:ascii="Georgia" w:hAnsi="Georgia" w:cs="Arial"/>
          <w:sz w:val="18"/>
          <w:szCs w:val="18"/>
          <w:lang w:val="en-US"/>
        </w:rPr>
        <w:t>VTune</w:t>
      </w:r>
      <w:proofErr w:type="spellEnd"/>
      <w:r w:rsidR="00886B8A" w:rsidRPr="002049B9">
        <w:rPr>
          <w:rFonts w:ascii="Georgia" w:hAnsi="Georgia" w:cs="Arial"/>
          <w:sz w:val="18"/>
          <w:szCs w:val="18"/>
          <w:lang w:val="en-US"/>
        </w:rPr>
        <w:t xml:space="preserve">… using your application and </w:t>
      </w:r>
      <w:proofErr w:type="spellStart"/>
      <w:r w:rsidR="00886B8A" w:rsidRPr="002049B9">
        <w:rPr>
          <w:rFonts w:ascii="Georgia" w:hAnsi="Georgia" w:cs="Arial"/>
          <w:sz w:val="18"/>
          <w:szCs w:val="18"/>
          <w:lang w:val="en-US"/>
        </w:rPr>
        <w:t>VTune</w:t>
      </w:r>
      <w:proofErr w:type="spellEnd"/>
      <w:r w:rsidR="00886B8A" w:rsidRPr="002049B9">
        <w:rPr>
          <w:rFonts w:ascii="Georgia" w:hAnsi="Georgia" w:cs="Arial"/>
          <w:sz w:val="18"/>
          <w:szCs w:val="18"/>
          <w:lang w:val="en-US"/>
        </w:rPr>
        <w:t xml:space="preserve"> can help you optimize that.</w:t>
      </w:r>
      <w:r w:rsidR="00B006AC" w:rsidRPr="002049B9">
        <w:rPr>
          <w:rFonts w:ascii="Georgia" w:hAnsi="Georgia" w:cs="Arial"/>
          <w:sz w:val="18"/>
          <w:szCs w:val="18"/>
          <w:lang w:val="en-US"/>
        </w:rPr>
        <w:t xml:space="preserve"> </w:t>
      </w:r>
      <w:r w:rsidR="00886B8A" w:rsidRPr="002049B9">
        <w:rPr>
          <w:rFonts w:ascii="Georgia" w:hAnsi="Georgia" w:cs="Arial"/>
          <w:sz w:val="18"/>
          <w:szCs w:val="18"/>
          <w:lang w:val="en-US"/>
        </w:rPr>
        <w:t>You can see the CPU frequency.</w:t>
      </w:r>
      <w:r w:rsidR="00B006AC" w:rsidRPr="002049B9">
        <w:rPr>
          <w:rFonts w:ascii="Georgia" w:hAnsi="Georgia" w:cs="Arial"/>
          <w:sz w:val="18"/>
          <w:szCs w:val="18"/>
          <w:lang w:val="en-US"/>
        </w:rPr>
        <w:t xml:space="preserve"> </w:t>
      </w:r>
    </w:p>
    <w:p w14:paraId="16C1C115" w14:textId="5F6A0C3A" w:rsidR="00886B8A" w:rsidRPr="002049B9" w:rsidRDefault="00886B8A"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Basically, you can also see the QPI bandwidth</w:t>
      </w:r>
      <w:r w:rsidR="007F7FFD"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7F7FFD" w:rsidRPr="002049B9">
        <w:rPr>
          <w:rFonts w:ascii="Georgia" w:hAnsi="Georgia" w:cs="Arial"/>
          <w:sz w:val="18"/>
          <w:szCs w:val="18"/>
          <w:lang w:val="en-US"/>
        </w:rPr>
        <w:t xml:space="preserve">You can also see the </w:t>
      </w:r>
      <w:r w:rsidR="008B4653" w:rsidRPr="002049B9">
        <w:rPr>
          <w:rFonts w:ascii="Georgia" w:hAnsi="Georgia" w:cs="Arial"/>
          <w:sz w:val="18"/>
          <w:szCs w:val="18"/>
          <w:lang w:val="en-US"/>
        </w:rPr>
        <w:t xml:space="preserve">QPI bandwidth </w:t>
      </w:r>
      <w:proofErr w:type="gramStart"/>
      <w:r w:rsidR="008B4653" w:rsidRPr="002049B9">
        <w:rPr>
          <w:rFonts w:ascii="Georgia" w:hAnsi="Georgia" w:cs="Arial"/>
          <w:sz w:val="18"/>
          <w:szCs w:val="18"/>
          <w:lang w:val="en-US"/>
        </w:rPr>
        <w:t>and also</w:t>
      </w:r>
      <w:proofErr w:type="gramEnd"/>
      <w:r w:rsidR="008E6E73" w:rsidRPr="002049B9">
        <w:rPr>
          <w:rFonts w:ascii="Georgia" w:hAnsi="Georgia" w:cs="Arial"/>
          <w:sz w:val="18"/>
          <w:szCs w:val="18"/>
          <w:lang w:val="en-US"/>
        </w:rPr>
        <w:t>… and thread platform</w:t>
      </w:r>
      <w:r w:rsidR="009D71F3" w:rsidRPr="002049B9">
        <w:rPr>
          <w:rFonts w:ascii="Georgia" w:hAnsi="Georgia" w:cs="Arial"/>
          <w:sz w:val="18"/>
          <w:szCs w:val="18"/>
          <w:lang w:val="en-US"/>
        </w:rPr>
        <w:t xml:space="preserve"> </w:t>
      </w:r>
      <w:r w:rsidR="008E6E73" w:rsidRPr="002049B9">
        <w:rPr>
          <w:rFonts w:ascii="Georgia" w:hAnsi="Georgia" w:cs="Arial"/>
          <w:sz w:val="18"/>
          <w:szCs w:val="18"/>
          <w:lang w:val="en-US"/>
        </w:rPr>
        <w:t>basically</w:t>
      </w:r>
      <w:r w:rsidR="000F4521">
        <w:rPr>
          <w:rFonts w:ascii="Georgia" w:hAnsi="Georgia" w:cs="Arial"/>
          <w:sz w:val="18"/>
          <w:szCs w:val="18"/>
          <w:lang w:val="en-US"/>
        </w:rPr>
        <w:t xml:space="preserve"> </w:t>
      </w:r>
      <w:r w:rsidR="008E6E73" w:rsidRPr="002049B9">
        <w:rPr>
          <w:rFonts w:ascii="Georgia" w:hAnsi="Georgia" w:cs="Arial"/>
          <w:sz w:val="18"/>
          <w:szCs w:val="18"/>
          <w:lang w:val="en-US"/>
        </w:rPr>
        <w:t>how many threads were created along with the CPU frequency.</w:t>
      </w:r>
      <w:r w:rsidR="00B006AC" w:rsidRPr="002049B9">
        <w:rPr>
          <w:rFonts w:ascii="Georgia" w:hAnsi="Georgia" w:cs="Arial"/>
          <w:sz w:val="18"/>
          <w:szCs w:val="18"/>
          <w:lang w:val="en-US"/>
        </w:rPr>
        <w:t xml:space="preserve"> </w:t>
      </w:r>
      <w:r w:rsidR="008E6E73" w:rsidRPr="002049B9">
        <w:rPr>
          <w:rFonts w:ascii="Georgia" w:hAnsi="Georgia" w:cs="Arial"/>
          <w:sz w:val="18"/>
          <w:szCs w:val="18"/>
          <w:lang w:val="en-US"/>
        </w:rPr>
        <w:t>If you have persistent memory, you can see your persistent memory graph.</w:t>
      </w:r>
      <w:r w:rsidR="00B006AC" w:rsidRPr="002049B9">
        <w:rPr>
          <w:rFonts w:ascii="Georgia" w:hAnsi="Georgia" w:cs="Arial"/>
          <w:sz w:val="18"/>
          <w:szCs w:val="18"/>
          <w:lang w:val="en-US"/>
        </w:rPr>
        <w:t xml:space="preserve"> </w:t>
      </w:r>
      <w:r w:rsidR="008E6E73" w:rsidRPr="002049B9">
        <w:rPr>
          <w:rFonts w:ascii="Georgia" w:hAnsi="Georgia" w:cs="Arial"/>
          <w:sz w:val="18"/>
          <w:szCs w:val="18"/>
          <w:lang w:val="en-US"/>
        </w:rPr>
        <w:t>If you have</w:t>
      </w:r>
      <w:r w:rsidR="00821C1C" w:rsidRPr="002049B9">
        <w:rPr>
          <w:rFonts w:ascii="Georgia" w:hAnsi="Georgia" w:cs="Arial"/>
          <w:sz w:val="18"/>
          <w:szCs w:val="18"/>
          <w:lang w:val="en-US"/>
        </w:rPr>
        <w:t>… if you have any additional memory on your timeline, everything will just show up here.</w:t>
      </w:r>
      <w:r w:rsidR="00B006AC" w:rsidRPr="002049B9">
        <w:rPr>
          <w:rFonts w:ascii="Georgia" w:hAnsi="Georgia" w:cs="Arial"/>
          <w:sz w:val="18"/>
          <w:szCs w:val="18"/>
          <w:lang w:val="en-US"/>
        </w:rPr>
        <w:t xml:space="preserve"> </w:t>
      </w:r>
      <w:r w:rsidR="00AA302D">
        <w:rPr>
          <w:rFonts w:ascii="Georgia" w:hAnsi="Georgia" w:cs="Arial"/>
          <w:sz w:val="18"/>
          <w:szCs w:val="18"/>
          <w:lang w:val="en-US"/>
        </w:rPr>
        <w:t>So,</w:t>
      </w:r>
      <w:r w:rsidR="000F4521">
        <w:rPr>
          <w:rFonts w:ascii="Georgia" w:hAnsi="Georgia" w:cs="Arial"/>
          <w:sz w:val="18"/>
          <w:szCs w:val="18"/>
          <w:lang w:val="en-US"/>
        </w:rPr>
        <w:t xml:space="preserve"> in terms of </w:t>
      </w:r>
      <w:r w:rsidR="00821C1C" w:rsidRPr="002049B9">
        <w:rPr>
          <w:rFonts w:ascii="Georgia" w:hAnsi="Georgia" w:cs="Arial"/>
          <w:sz w:val="18"/>
          <w:szCs w:val="18"/>
          <w:lang w:val="en-US"/>
        </w:rPr>
        <w:t>you are using two CPUs, what was the cross-traffic between CPUs, how much was the UPI utilization, how much was the memory utilization, DRAM bandwidth, and basically, all the thread counts.</w:t>
      </w:r>
      <w:r w:rsidR="00B006AC" w:rsidRPr="002049B9">
        <w:rPr>
          <w:rFonts w:ascii="Georgia" w:hAnsi="Georgia" w:cs="Arial"/>
          <w:sz w:val="18"/>
          <w:szCs w:val="18"/>
          <w:lang w:val="en-US"/>
        </w:rPr>
        <w:t xml:space="preserve"> </w:t>
      </w:r>
    </w:p>
    <w:p w14:paraId="586FF13B" w14:textId="49157EE4" w:rsidR="00821C1C" w:rsidRPr="002049B9" w:rsidRDefault="00821C1C"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at any point of time, again like how I said earlier, you can always go and check, </w:t>
      </w:r>
      <w:r w:rsidR="00FA724E" w:rsidRPr="002049B9">
        <w:rPr>
          <w:rFonts w:ascii="Georgia" w:hAnsi="Georgia" w:cs="Arial"/>
          <w:sz w:val="18"/>
          <w:szCs w:val="18"/>
          <w:lang w:val="en-US"/>
        </w:rPr>
        <w:t>hover</w:t>
      </w:r>
      <w:r w:rsidRPr="002049B9">
        <w:rPr>
          <w:rFonts w:ascii="Georgia" w:hAnsi="Georgia" w:cs="Arial"/>
          <w:sz w:val="18"/>
          <w:szCs w:val="18"/>
          <w:lang w:val="en-US"/>
        </w:rPr>
        <w:t xml:space="preserve"> over and</w:t>
      </w:r>
      <w:r w:rsidR="000F4521">
        <w:rPr>
          <w:rFonts w:ascii="Georgia" w:hAnsi="Georgia" w:cs="Arial"/>
          <w:sz w:val="18"/>
          <w:szCs w:val="18"/>
          <w:lang w:val="en-US"/>
        </w:rPr>
        <w:t xml:space="preserve"> </w:t>
      </w:r>
      <w:r w:rsidRPr="002049B9">
        <w:rPr>
          <w:rFonts w:ascii="Georgia" w:hAnsi="Georgia" w:cs="Arial"/>
          <w:sz w:val="18"/>
          <w:szCs w:val="18"/>
          <w:lang w:val="en-US"/>
        </w:rPr>
        <w:t>zoom in the selection.</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 xml:space="preserve">you can see what exactly happened at that </w:t>
      </w:r>
      <w:proofErr w:type="gramStart"/>
      <w:r w:rsidRPr="002049B9">
        <w:rPr>
          <w:rFonts w:ascii="Georgia" w:hAnsi="Georgia" w:cs="Arial"/>
          <w:sz w:val="18"/>
          <w:szCs w:val="18"/>
          <w:lang w:val="en-US"/>
        </w:rPr>
        <w:t>particular point</w:t>
      </w:r>
      <w:proofErr w:type="gramEnd"/>
      <w:r w:rsidRPr="002049B9">
        <w:rPr>
          <w:rFonts w:ascii="Georgia" w:hAnsi="Georgia" w:cs="Arial"/>
          <w:sz w:val="18"/>
          <w:szCs w:val="18"/>
          <w:lang w:val="en-US"/>
        </w:rPr>
        <w:t xml:space="preserve"> of time.</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And if you want to go deeper, you can always </w:t>
      </w:r>
      <w:r w:rsidR="008D327C" w:rsidRPr="002049B9">
        <w:rPr>
          <w:rFonts w:ascii="Georgia" w:hAnsi="Georgia" w:cs="Arial"/>
          <w:sz w:val="18"/>
          <w:szCs w:val="18"/>
          <w:lang w:val="en-US"/>
        </w:rPr>
        <w:t xml:space="preserve">use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to configure it for a lesser time collection, or lesser time</w:t>
      </w:r>
      <w:r w:rsidR="000E2111" w:rsidRPr="002049B9">
        <w:rPr>
          <w:rFonts w:ascii="Georgia" w:hAnsi="Georgia" w:cs="Arial"/>
          <w:sz w:val="18"/>
          <w:szCs w:val="18"/>
          <w:lang w:val="en-US"/>
        </w:rPr>
        <w:t xml:space="preserve">… lesser time </w:t>
      </w:r>
      <w:r w:rsidR="000F4521">
        <w:rPr>
          <w:rFonts w:ascii="Georgia" w:hAnsi="Georgia" w:cs="Arial"/>
          <w:sz w:val="18"/>
          <w:szCs w:val="18"/>
          <w:lang w:val="en-US"/>
        </w:rPr>
        <w:t>circling</w:t>
      </w:r>
      <w:r w:rsidR="000E2111" w:rsidRPr="002049B9">
        <w:rPr>
          <w:rFonts w:ascii="Georgia" w:hAnsi="Georgia" w:cs="Arial"/>
          <w:sz w:val="18"/>
          <w:szCs w:val="18"/>
          <w:lang w:val="en-US"/>
        </w:rPr>
        <w:t xml:space="preserve"> and you can always collect</w:t>
      </w:r>
      <w:r w:rsidR="000F4521">
        <w:rPr>
          <w:rFonts w:ascii="Georgia" w:hAnsi="Georgia" w:cs="Arial"/>
          <w:sz w:val="18"/>
          <w:szCs w:val="18"/>
          <w:lang w:val="en-US"/>
        </w:rPr>
        <w:t xml:space="preserve"> </w:t>
      </w:r>
      <w:r w:rsidR="000E2111" w:rsidRPr="002049B9">
        <w:rPr>
          <w:rFonts w:ascii="Georgia" w:hAnsi="Georgia" w:cs="Arial"/>
          <w:sz w:val="18"/>
          <w:szCs w:val="18"/>
          <w:lang w:val="en-US"/>
        </w:rPr>
        <w:t>better or a deeper dive data.</w:t>
      </w:r>
      <w:r w:rsidR="00B006AC" w:rsidRPr="002049B9">
        <w:rPr>
          <w:rFonts w:ascii="Georgia" w:hAnsi="Georgia" w:cs="Arial"/>
          <w:sz w:val="18"/>
          <w:szCs w:val="18"/>
          <w:lang w:val="en-US"/>
        </w:rPr>
        <w:t xml:space="preserve"> </w:t>
      </w:r>
    </w:p>
    <w:p w14:paraId="7A3D2375" w14:textId="0FF8427C" w:rsidR="000E2111" w:rsidRPr="002049B9" w:rsidRDefault="000E2111"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This </w:t>
      </w:r>
      <w:proofErr w:type="gramStart"/>
      <w:r w:rsidRPr="002049B9">
        <w:rPr>
          <w:rFonts w:ascii="Georgia" w:hAnsi="Georgia" w:cs="Arial"/>
          <w:sz w:val="18"/>
          <w:szCs w:val="18"/>
          <w:lang w:val="en-US"/>
        </w:rPr>
        <w:t>particular dataset</w:t>
      </w:r>
      <w:proofErr w:type="gramEnd"/>
      <w:r w:rsidRPr="002049B9">
        <w:rPr>
          <w:rFonts w:ascii="Georgia" w:hAnsi="Georgia" w:cs="Arial"/>
          <w:sz w:val="18"/>
          <w:szCs w:val="18"/>
          <w:lang w:val="en-US"/>
        </w:rPr>
        <w:t xml:space="preserve"> was collected on runs with </w:t>
      </w:r>
      <w:proofErr w:type="spellStart"/>
      <w:r w:rsidRPr="002049B9">
        <w:rPr>
          <w:rFonts w:ascii="Georgia" w:hAnsi="Georgia" w:cs="Arial"/>
          <w:sz w:val="18"/>
          <w:szCs w:val="18"/>
          <w:lang w:val="en-US"/>
        </w:rPr>
        <w:t>FlexRAN</w:t>
      </w:r>
      <w:proofErr w:type="spellEnd"/>
      <w:r w:rsidRPr="002049B9">
        <w:rPr>
          <w:rFonts w:ascii="Georgia" w:hAnsi="Georgia" w:cs="Arial"/>
          <w:sz w:val="18"/>
          <w:szCs w:val="18"/>
          <w:lang w:val="en-US"/>
        </w:rPr>
        <w:t xml:space="preserve"> by using DF</w:t>
      </w:r>
      <w:r w:rsidR="00AA302D">
        <w:rPr>
          <w:rFonts w:ascii="Georgia" w:hAnsi="Georgia" w:cs="Arial"/>
          <w:sz w:val="18"/>
          <w:szCs w:val="18"/>
          <w:lang w:val="en-US"/>
        </w:rPr>
        <w:t>T</w:t>
      </w:r>
      <w:r w:rsidRPr="002049B9">
        <w:rPr>
          <w:rFonts w:ascii="Georgia" w:hAnsi="Georgia" w:cs="Arial"/>
          <w:sz w:val="18"/>
          <w:szCs w:val="18"/>
          <w:lang w:val="en-US"/>
        </w:rPr>
        <w:t>, FF</w:t>
      </w:r>
      <w:r w:rsidR="00AA302D">
        <w:rPr>
          <w:rFonts w:ascii="Georgia" w:hAnsi="Georgia" w:cs="Arial"/>
          <w:sz w:val="18"/>
          <w:szCs w:val="18"/>
          <w:lang w:val="en-US"/>
        </w:rPr>
        <w:t>T</w:t>
      </w:r>
      <w:r w:rsidRPr="002049B9">
        <w:rPr>
          <w:rFonts w:ascii="Georgia" w:hAnsi="Georgia" w:cs="Arial"/>
          <w:sz w:val="18"/>
          <w:szCs w:val="18"/>
          <w:lang w:val="en-US"/>
        </w:rPr>
        <w:t xml:space="preserve">, </w:t>
      </w:r>
      <w:r w:rsidR="005D0E82" w:rsidRPr="002049B9">
        <w:rPr>
          <w:rFonts w:ascii="Georgia" w:hAnsi="Georgia" w:cs="Arial"/>
          <w:sz w:val="18"/>
          <w:szCs w:val="18"/>
          <w:lang w:val="en-US"/>
        </w:rPr>
        <w:t>and the physical uplink share channel.</w:t>
      </w:r>
      <w:r w:rsidR="00B006AC" w:rsidRPr="002049B9">
        <w:rPr>
          <w:rFonts w:ascii="Georgia" w:hAnsi="Georgia" w:cs="Arial"/>
          <w:sz w:val="18"/>
          <w:szCs w:val="18"/>
          <w:lang w:val="en-US"/>
        </w:rPr>
        <w:t xml:space="preserve"> </w:t>
      </w:r>
    </w:p>
    <w:p w14:paraId="1444ABF8" w14:textId="0E273D82" w:rsidR="005D0E82" w:rsidRPr="002049B9" w:rsidRDefault="005D0E82"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With showing all these datasets and with the time limit, I can show you more and more, but I think this should be enough </w:t>
      </w:r>
      <w:r w:rsidR="00301702" w:rsidRPr="002049B9">
        <w:rPr>
          <w:rFonts w:ascii="Georgia" w:hAnsi="Georgia" w:cs="Arial"/>
          <w:sz w:val="18"/>
          <w:szCs w:val="18"/>
          <w:lang w:val="en-US"/>
        </w:rPr>
        <w:t>for</w:t>
      </w:r>
      <w:r w:rsidRPr="002049B9">
        <w:rPr>
          <w:rFonts w:ascii="Georgia" w:hAnsi="Georgia" w:cs="Arial"/>
          <w:sz w:val="18"/>
          <w:szCs w:val="18"/>
          <w:lang w:val="en-US"/>
        </w:rPr>
        <w:t xml:space="preserve"> everyone to get started with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I'm going to stop my live demo and</w:t>
      </w:r>
      <w:r w:rsidR="000F4521">
        <w:rPr>
          <w:rFonts w:ascii="Georgia" w:hAnsi="Georgia" w:cs="Arial"/>
          <w:sz w:val="18"/>
          <w:szCs w:val="18"/>
          <w:lang w:val="en-US"/>
        </w:rPr>
        <w:t xml:space="preserve"> </w:t>
      </w:r>
      <w:r w:rsidRPr="002049B9">
        <w:rPr>
          <w:rFonts w:ascii="Georgia" w:hAnsi="Georgia" w:cs="Arial"/>
          <w:sz w:val="18"/>
          <w:szCs w:val="18"/>
          <w:lang w:val="en-US"/>
        </w:rPr>
        <w:t>go into the Q&amp;A session.</w:t>
      </w:r>
      <w:r w:rsidR="00B006AC" w:rsidRPr="002049B9">
        <w:rPr>
          <w:rFonts w:ascii="Georgia" w:hAnsi="Georgia" w:cs="Arial"/>
          <w:sz w:val="18"/>
          <w:szCs w:val="18"/>
          <w:lang w:val="en-US"/>
        </w:rPr>
        <w:t xml:space="preserve"> </w:t>
      </w:r>
    </w:p>
    <w:p w14:paraId="58A65DF9" w14:textId="5BACF884"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016FF672" w14:textId="0D38DC3C" w:rsidR="006E6273" w:rsidRPr="002049B9" w:rsidRDefault="008A48EC"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Thank you, Ashish and Abhinav, it was a great demo and great presentation.</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We have some </w:t>
      </w:r>
      <w:proofErr w:type="gramStart"/>
      <w:r w:rsidRPr="002049B9">
        <w:rPr>
          <w:rFonts w:ascii="Georgia" w:hAnsi="Georgia" w:cs="Arial"/>
          <w:sz w:val="18"/>
          <w:szCs w:val="18"/>
          <w:lang w:val="en-US"/>
        </w:rPr>
        <w:t>questions</w:t>
      </w:r>
      <w:proofErr w:type="gramEnd"/>
      <w:r w:rsidRPr="002049B9">
        <w:rPr>
          <w:rFonts w:ascii="Georgia" w:hAnsi="Georgia" w:cs="Arial"/>
          <w:sz w:val="18"/>
          <w:szCs w:val="18"/>
          <w:lang w:val="en-US"/>
        </w:rPr>
        <w:t xml:space="preserve"> and I will read through for you.</w:t>
      </w:r>
      <w:r w:rsidR="00B006AC" w:rsidRPr="002049B9">
        <w:rPr>
          <w:rFonts w:ascii="Georgia" w:hAnsi="Georgia" w:cs="Arial"/>
          <w:sz w:val="18"/>
          <w:szCs w:val="18"/>
          <w:lang w:val="en-US"/>
        </w:rPr>
        <w:t xml:space="preserve"> </w:t>
      </w:r>
    </w:p>
    <w:p w14:paraId="1DF3990F" w14:textId="2B7A4AA7" w:rsidR="00F42795" w:rsidRPr="002049B9" w:rsidRDefault="00F4279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Question one, “How do I get a copy of </w:t>
      </w:r>
      <w:proofErr w:type="spellStart"/>
      <w:r w:rsidRPr="002049B9">
        <w:rPr>
          <w:rFonts w:ascii="Georgia" w:hAnsi="Georgia" w:cs="Arial"/>
          <w:sz w:val="18"/>
          <w:szCs w:val="18"/>
          <w:lang w:val="en-US"/>
        </w:rPr>
        <w:t>oneAPI</w:t>
      </w:r>
      <w:proofErr w:type="spellEnd"/>
      <w:r w:rsidRPr="002049B9">
        <w:rPr>
          <w:rFonts w:ascii="Georgia" w:hAnsi="Georgia" w:cs="Arial"/>
          <w:sz w:val="18"/>
          <w:szCs w:val="18"/>
          <w:lang w:val="en-US"/>
        </w:rPr>
        <w:t xml:space="preserve"> and is there a cost?”</w:t>
      </w:r>
      <w:r w:rsidR="00B006AC" w:rsidRPr="002049B9">
        <w:rPr>
          <w:rFonts w:ascii="Georgia" w:hAnsi="Georgia" w:cs="Arial"/>
          <w:sz w:val="18"/>
          <w:szCs w:val="18"/>
          <w:lang w:val="en-US"/>
        </w:rPr>
        <w:t xml:space="preserve"> </w:t>
      </w:r>
    </w:p>
    <w:p w14:paraId="75999010"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Ashish Gupta</w:t>
      </w:r>
    </w:p>
    <w:p w14:paraId="1F38A575" w14:textId="1905BABA" w:rsidR="006E6273" w:rsidRPr="002049B9" w:rsidRDefault="006A17A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Yes, let me take that one.</w:t>
      </w:r>
      <w:r w:rsidR="00B006AC" w:rsidRPr="002049B9">
        <w:rPr>
          <w:rFonts w:ascii="Georgia" w:hAnsi="Georgia" w:cs="Arial"/>
          <w:sz w:val="18"/>
          <w:szCs w:val="18"/>
          <w:lang w:val="en-US"/>
        </w:rPr>
        <w:t xml:space="preserve"> </w:t>
      </w:r>
      <w:r w:rsidR="00D159D9" w:rsidRPr="002049B9">
        <w:rPr>
          <w:rFonts w:ascii="Georgia" w:hAnsi="Georgia" w:cs="Arial"/>
          <w:sz w:val="18"/>
          <w:szCs w:val="18"/>
          <w:lang w:val="en-US"/>
        </w:rPr>
        <w:t xml:space="preserve">So, </w:t>
      </w:r>
      <w:proofErr w:type="spellStart"/>
      <w:r w:rsidR="00D159D9" w:rsidRPr="002049B9">
        <w:rPr>
          <w:rFonts w:ascii="Georgia" w:hAnsi="Georgia" w:cs="Arial"/>
          <w:sz w:val="18"/>
          <w:szCs w:val="18"/>
          <w:lang w:val="en-US"/>
        </w:rPr>
        <w:t>oneAPI</w:t>
      </w:r>
      <w:proofErr w:type="spellEnd"/>
      <w:r w:rsidR="00D159D9" w:rsidRPr="002049B9">
        <w:rPr>
          <w:rFonts w:ascii="Georgia" w:hAnsi="Georgia" w:cs="Arial"/>
          <w:sz w:val="18"/>
          <w:szCs w:val="18"/>
          <w:lang w:val="en-US"/>
        </w:rPr>
        <w:t xml:space="preserve"> is </w:t>
      </w:r>
      <w:proofErr w:type="gramStart"/>
      <w:r w:rsidR="00D159D9" w:rsidRPr="002049B9">
        <w:rPr>
          <w:rFonts w:ascii="Georgia" w:hAnsi="Georgia" w:cs="Arial"/>
          <w:sz w:val="18"/>
          <w:szCs w:val="18"/>
          <w:lang w:val="en-US"/>
        </w:rPr>
        <w:t>actually available</w:t>
      </w:r>
      <w:proofErr w:type="gramEnd"/>
      <w:r w:rsidR="00D159D9" w:rsidRPr="002049B9">
        <w:rPr>
          <w:rFonts w:ascii="Georgia" w:hAnsi="Georgia" w:cs="Arial"/>
          <w:sz w:val="18"/>
          <w:szCs w:val="18"/>
          <w:lang w:val="en-US"/>
        </w:rPr>
        <w:t xml:space="preserve"> online.</w:t>
      </w:r>
      <w:r w:rsidR="00B006AC" w:rsidRPr="002049B9">
        <w:rPr>
          <w:rFonts w:ascii="Georgia" w:hAnsi="Georgia" w:cs="Arial"/>
          <w:sz w:val="18"/>
          <w:szCs w:val="18"/>
          <w:lang w:val="en-US"/>
        </w:rPr>
        <w:t xml:space="preserve"> </w:t>
      </w:r>
      <w:r w:rsidR="00D159D9" w:rsidRPr="002049B9">
        <w:rPr>
          <w:rFonts w:ascii="Georgia" w:hAnsi="Georgia" w:cs="Arial"/>
          <w:sz w:val="18"/>
          <w:szCs w:val="18"/>
          <w:lang w:val="en-US"/>
        </w:rPr>
        <w:t xml:space="preserve">If you just type in “Intel </w:t>
      </w:r>
      <w:proofErr w:type="spellStart"/>
      <w:r w:rsidR="00D159D9" w:rsidRPr="002049B9">
        <w:rPr>
          <w:rFonts w:ascii="Georgia" w:hAnsi="Georgia" w:cs="Arial"/>
          <w:sz w:val="18"/>
          <w:szCs w:val="18"/>
          <w:lang w:val="en-US"/>
        </w:rPr>
        <w:t>oneAPI</w:t>
      </w:r>
      <w:proofErr w:type="spellEnd"/>
      <w:r w:rsidR="00D159D9" w:rsidRPr="002049B9">
        <w:rPr>
          <w:rFonts w:ascii="Georgia" w:hAnsi="Georgia" w:cs="Arial"/>
          <w:sz w:val="18"/>
          <w:szCs w:val="18"/>
          <w:lang w:val="en-US"/>
        </w:rPr>
        <w:t xml:space="preserve"> download”, you can go to software.intel.com and download it.</w:t>
      </w:r>
      <w:r w:rsidR="00B006AC" w:rsidRPr="002049B9">
        <w:rPr>
          <w:rFonts w:ascii="Georgia" w:hAnsi="Georgia" w:cs="Arial"/>
          <w:sz w:val="18"/>
          <w:szCs w:val="18"/>
          <w:lang w:val="en-US"/>
        </w:rPr>
        <w:t xml:space="preserve"> </w:t>
      </w:r>
      <w:r w:rsidR="00D159D9" w:rsidRPr="002049B9">
        <w:rPr>
          <w:rFonts w:ascii="Georgia" w:hAnsi="Georgia" w:cs="Arial"/>
          <w:sz w:val="18"/>
          <w:szCs w:val="18"/>
          <w:lang w:val="en-US"/>
        </w:rPr>
        <w:t>So, technically, there is no cost, right.</w:t>
      </w:r>
      <w:r w:rsidR="00B006AC" w:rsidRPr="002049B9">
        <w:rPr>
          <w:rFonts w:ascii="Georgia" w:hAnsi="Georgia" w:cs="Arial"/>
          <w:sz w:val="18"/>
          <w:szCs w:val="18"/>
          <w:lang w:val="en-US"/>
        </w:rPr>
        <w:t xml:space="preserve"> </w:t>
      </w:r>
      <w:r w:rsidR="00D159D9" w:rsidRPr="002049B9">
        <w:rPr>
          <w:rFonts w:ascii="Georgia" w:hAnsi="Georgia" w:cs="Arial"/>
          <w:sz w:val="18"/>
          <w:szCs w:val="18"/>
          <w:lang w:val="en-US"/>
        </w:rPr>
        <w:t>You can get a one-year free license online.</w:t>
      </w:r>
      <w:r w:rsidR="00B006AC" w:rsidRPr="002049B9">
        <w:rPr>
          <w:rFonts w:ascii="Georgia" w:hAnsi="Georgia" w:cs="Arial"/>
          <w:sz w:val="18"/>
          <w:szCs w:val="18"/>
          <w:lang w:val="en-US"/>
        </w:rPr>
        <w:t xml:space="preserve"> </w:t>
      </w:r>
      <w:r w:rsidR="00D159D9" w:rsidRPr="002049B9">
        <w:rPr>
          <w:rFonts w:ascii="Georgia" w:hAnsi="Georgia" w:cs="Arial"/>
          <w:sz w:val="18"/>
          <w:szCs w:val="18"/>
          <w:lang w:val="en-US"/>
        </w:rPr>
        <w:t xml:space="preserve">However, that license does not give you access to the older versions, which </w:t>
      </w:r>
      <w:proofErr w:type="spellStart"/>
      <w:r w:rsidR="00D159D9" w:rsidRPr="002049B9">
        <w:rPr>
          <w:rFonts w:ascii="Georgia" w:hAnsi="Georgia" w:cs="Arial"/>
          <w:sz w:val="18"/>
          <w:szCs w:val="18"/>
          <w:lang w:val="en-US"/>
        </w:rPr>
        <w:t>FlexRAN</w:t>
      </w:r>
      <w:proofErr w:type="spellEnd"/>
      <w:r w:rsidR="00D159D9" w:rsidRPr="002049B9">
        <w:rPr>
          <w:rFonts w:ascii="Georgia" w:hAnsi="Georgia" w:cs="Arial"/>
          <w:sz w:val="18"/>
          <w:szCs w:val="18"/>
          <w:lang w:val="en-US"/>
        </w:rPr>
        <w:t xml:space="preserve"> requires, and it also doesn’t give you access to confidential customer support, which is why you need a commercial license, right.</w:t>
      </w:r>
      <w:r w:rsidR="00B006AC" w:rsidRPr="002049B9">
        <w:rPr>
          <w:rFonts w:ascii="Georgia" w:hAnsi="Georgia" w:cs="Arial"/>
          <w:sz w:val="18"/>
          <w:szCs w:val="18"/>
          <w:lang w:val="en-US"/>
        </w:rPr>
        <w:t xml:space="preserve"> </w:t>
      </w:r>
    </w:p>
    <w:p w14:paraId="7AAB8184" w14:textId="4767449D" w:rsidR="00D159D9" w:rsidRPr="002049B9" w:rsidRDefault="00D159D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the short answer is, yes, you can get in online, right.</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The long answer is if you need it for </w:t>
      </w:r>
      <w:proofErr w:type="spellStart"/>
      <w:r w:rsidRPr="002049B9">
        <w:rPr>
          <w:rFonts w:ascii="Georgia" w:hAnsi="Georgia" w:cs="Arial"/>
          <w:sz w:val="18"/>
          <w:szCs w:val="18"/>
          <w:lang w:val="en-US"/>
        </w:rPr>
        <w:t>FlexRAN</w:t>
      </w:r>
      <w:proofErr w:type="spellEnd"/>
      <w:r w:rsidRPr="002049B9">
        <w:rPr>
          <w:rFonts w:ascii="Georgia" w:hAnsi="Georgia" w:cs="Arial"/>
          <w:sz w:val="18"/>
          <w:szCs w:val="18"/>
          <w:lang w:val="en-US"/>
        </w:rPr>
        <w:t>, talk to your Intel account manager.</w:t>
      </w:r>
      <w:r w:rsidR="00B006AC" w:rsidRPr="002049B9">
        <w:rPr>
          <w:rFonts w:ascii="Georgia" w:hAnsi="Georgia" w:cs="Arial"/>
          <w:sz w:val="18"/>
          <w:szCs w:val="18"/>
          <w:lang w:val="en-US"/>
        </w:rPr>
        <w:t xml:space="preserve"> </w:t>
      </w:r>
    </w:p>
    <w:p w14:paraId="797380A5" w14:textId="04FD64F9"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5F1B37D2" w14:textId="5248E18B" w:rsidR="006E6273" w:rsidRPr="002049B9" w:rsidRDefault="00D159D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Thank you.</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And the next question, “Does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support virtual machines?”</w:t>
      </w:r>
      <w:r w:rsidR="00B006AC" w:rsidRPr="002049B9">
        <w:rPr>
          <w:rFonts w:ascii="Georgia" w:hAnsi="Georgia" w:cs="Arial"/>
          <w:sz w:val="18"/>
          <w:szCs w:val="18"/>
          <w:lang w:val="en-US"/>
        </w:rPr>
        <w:t xml:space="preserve"> </w:t>
      </w:r>
    </w:p>
    <w:p w14:paraId="32395320"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5C36B250" w14:textId="53EC2769" w:rsidR="006E6273" w:rsidRPr="002049B9" w:rsidRDefault="00D159D9"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Yes,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does support virtual machines, so we have a handful of virtual machines what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supports.</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it depends upon the virtual machine’s visibility</w:t>
      </w:r>
      <w:r w:rsidR="000F4521">
        <w:rPr>
          <w:rFonts w:ascii="Georgia" w:hAnsi="Georgia" w:cs="Arial"/>
          <w:sz w:val="18"/>
          <w:szCs w:val="18"/>
          <w:lang w:val="en-US"/>
        </w:rPr>
        <w:t xml:space="preserve"> </w:t>
      </w:r>
      <w:r w:rsidRPr="002049B9">
        <w:rPr>
          <w:rFonts w:ascii="Georgia" w:hAnsi="Georgia" w:cs="Arial"/>
          <w:sz w:val="18"/>
          <w:szCs w:val="18"/>
          <w:lang w:val="en-US"/>
        </w:rPr>
        <w:t xml:space="preserve">how much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can </w:t>
      </w:r>
      <w:proofErr w:type="gramStart"/>
      <w:r w:rsidRPr="002049B9">
        <w:rPr>
          <w:rFonts w:ascii="Georgia" w:hAnsi="Georgia" w:cs="Arial"/>
          <w:sz w:val="18"/>
          <w:szCs w:val="18"/>
          <w:lang w:val="en-US"/>
        </w:rPr>
        <w:t>look into</w:t>
      </w:r>
      <w:proofErr w:type="gramEnd"/>
      <w:r w:rsidRPr="002049B9">
        <w:rPr>
          <w:rFonts w:ascii="Georgia" w:hAnsi="Georgia" w:cs="Arial"/>
          <w:sz w:val="18"/>
          <w:szCs w:val="18"/>
          <w:lang w:val="en-US"/>
        </w:rPr>
        <w:t xml:space="preserve"> the </w:t>
      </w:r>
      <w:r w:rsidR="00D13AF7" w:rsidRPr="002049B9">
        <w:rPr>
          <w:rFonts w:ascii="Georgia" w:hAnsi="Georgia" w:cs="Arial"/>
          <w:sz w:val="18"/>
          <w:szCs w:val="18"/>
          <w:lang w:val="en-US"/>
        </w:rPr>
        <w:t>Perf of the system.</w:t>
      </w:r>
      <w:r w:rsidR="00B006AC" w:rsidRPr="002049B9">
        <w:rPr>
          <w:rFonts w:ascii="Georgia" w:hAnsi="Georgia" w:cs="Arial"/>
          <w:sz w:val="18"/>
          <w:szCs w:val="18"/>
          <w:lang w:val="en-US"/>
        </w:rPr>
        <w:t xml:space="preserve"> </w:t>
      </w:r>
      <w:r w:rsidR="00D13AF7" w:rsidRPr="002049B9">
        <w:rPr>
          <w:rFonts w:ascii="Georgia" w:hAnsi="Georgia" w:cs="Arial"/>
          <w:sz w:val="18"/>
          <w:szCs w:val="18"/>
          <w:lang w:val="en-US"/>
        </w:rPr>
        <w:t>Based upon that, you can always</w:t>
      </w:r>
      <w:r w:rsidR="000F4521">
        <w:rPr>
          <w:rFonts w:ascii="Georgia" w:hAnsi="Georgia" w:cs="Arial"/>
          <w:sz w:val="18"/>
          <w:szCs w:val="18"/>
          <w:lang w:val="en-US"/>
        </w:rPr>
        <w:t xml:space="preserve"> </w:t>
      </w:r>
      <w:r w:rsidR="00D13AF7" w:rsidRPr="002049B9">
        <w:rPr>
          <w:rFonts w:ascii="Georgia" w:hAnsi="Georgia" w:cs="Arial"/>
          <w:sz w:val="18"/>
          <w:szCs w:val="18"/>
          <w:lang w:val="en-US"/>
        </w:rPr>
        <w:t>profile an application which is locally present on a virtual machine.</w:t>
      </w:r>
      <w:r w:rsidR="00B006AC" w:rsidRPr="002049B9">
        <w:rPr>
          <w:rFonts w:ascii="Georgia" w:hAnsi="Georgia" w:cs="Arial"/>
          <w:sz w:val="18"/>
          <w:szCs w:val="18"/>
          <w:lang w:val="en-US"/>
        </w:rPr>
        <w:t xml:space="preserve"> </w:t>
      </w:r>
      <w:r w:rsidR="00D13AF7" w:rsidRPr="002049B9">
        <w:rPr>
          <w:rFonts w:ascii="Georgia" w:hAnsi="Georgia" w:cs="Arial"/>
          <w:sz w:val="18"/>
          <w:szCs w:val="18"/>
          <w:lang w:val="en-US"/>
        </w:rPr>
        <w:t>Or like, you can always pin it if you have the visibility of the processors which is running in terms of Docker or container within the virtual machine.</w:t>
      </w:r>
      <w:r w:rsidR="00B006AC" w:rsidRPr="002049B9">
        <w:rPr>
          <w:rFonts w:ascii="Georgia" w:hAnsi="Georgia" w:cs="Arial"/>
          <w:sz w:val="18"/>
          <w:szCs w:val="18"/>
          <w:lang w:val="en-US"/>
        </w:rPr>
        <w:t xml:space="preserve"> </w:t>
      </w:r>
    </w:p>
    <w:p w14:paraId="76B76CD2" w14:textId="018709A8"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lastRenderedPageBreak/>
        <w:t>Shawn</w:t>
      </w:r>
      <w:r w:rsidR="006E6273" w:rsidRPr="002049B9">
        <w:rPr>
          <w:rFonts w:ascii="Arial Narrow" w:hAnsi="Arial Narrow" w:cs="Arial"/>
          <w:b/>
          <w:lang w:val="en-US"/>
        </w:rPr>
        <w:t xml:space="preserve"> Li</w:t>
      </w:r>
    </w:p>
    <w:p w14:paraId="75D6B9F5" w14:textId="0B75C63A" w:rsidR="006E6273" w:rsidRPr="002049B9" w:rsidRDefault="00D13AF7"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Great.</w:t>
      </w:r>
      <w:r w:rsidR="00B006AC" w:rsidRPr="002049B9">
        <w:rPr>
          <w:rFonts w:ascii="Georgia" w:hAnsi="Georgia" w:cs="Arial"/>
          <w:sz w:val="18"/>
          <w:szCs w:val="18"/>
          <w:lang w:val="en-US"/>
        </w:rPr>
        <w:t xml:space="preserve"> </w:t>
      </w:r>
      <w:r w:rsidRPr="002049B9">
        <w:rPr>
          <w:rFonts w:ascii="Georgia" w:hAnsi="Georgia" w:cs="Arial"/>
          <w:sz w:val="18"/>
          <w:szCs w:val="18"/>
          <w:lang w:val="en-US"/>
        </w:rPr>
        <w:t>Thank you.</w:t>
      </w:r>
      <w:r w:rsidR="00B006AC" w:rsidRPr="002049B9">
        <w:rPr>
          <w:rFonts w:ascii="Georgia" w:hAnsi="Georgia" w:cs="Arial"/>
          <w:sz w:val="18"/>
          <w:szCs w:val="18"/>
          <w:lang w:val="en-US"/>
        </w:rPr>
        <w:t xml:space="preserve"> </w:t>
      </w:r>
      <w:r w:rsidR="00026155" w:rsidRPr="002049B9">
        <w:rPr>
          <w:rFonts w:ascii="Georgia" w:hAnsi="Georgia" w:cs="Arial"/>
          <w:sz w:val="18"/>
          <w:szCs w:val="18"/>
          <w:lang w:val="en-US"/>
        </w:rPr>
        <w:t xml:space="preserve">The next one, “Can you pin a core for collection with </w:t>
      </w:r>
      <w:proofErr w:type="spellStart"/>
      <w:r w:rsidR="00026155" w:rsidRPr="002049B9">
        <w:rPr>
          <w:rFonts w:ascii="Georgia" w:hAnsi="Georgia" w:cs="Arial"/>
          <w:sz w:val="18"/>
          <w:szCs w:val="18"/>
          <w:lang w:val="en-US"/>
        </w:rPr>
        <w:t>VTune</w:t>
      </w:r>
      <w:proofErr w:type="spellEnd"/>
      <w:r w:rsidR="00026155"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49A8EE01"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70BF7BE5" w14:textId="33A79CC1" w:rsidR="006E6273" w:rsidRPr="002049B9" w:rsidRDefault="00026155"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Yes.</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The answer to that </w:t>
      </w:r>
      <w:r w:rsidR="008A0E58" w:rsidRPr="002049B9">
        <w:rPr>
          <w:rFonts w:ascii="Georgia" w:hAnsi="Georgia" w:cs="Arial"/>
          <w:sz w:val="18"/>
          <w:szCs w:val="18"/>
          <w:lang w:val="en-US"/>
        </w:rPr>
        <w:t>question is yes, you can always pin a core with a collection.</w:t>
      </w:r>
      <w:r w:rsidR="00B006AC" w:rsidRPr="002049B9">
        <w:rPr>
          <w:rFonts w:ascii="Georgia" w:hAnsi="Georgia" w:cs="Arial"/>
          <w:sz w:val="18"/>
          <w:szCs w:val="18"/>
          <w:lang w:val="en-US"/>
        </w:rPr>
        <w:t xml:space="preserve"> </w:t>
      </w:r>
      <w:bookmarkStart w:id="2" w:name="_Hlk87516147"/>
      <w:r w:rsidR="008A0E58" w:rsidRPr="002049B9">
        <w:rPr>
          <w:rFonts w:ascii="Georgia" w:hAnsi="Georgia" w:cs="Arial"/>
          <w:sz w:val="18"/>
          <w:szCs w:val="18"/>
          <w:lang w:val="en-US"/>
        </w:rPr>
        <w:t xml:space="preserve">So, you'll have to go into the second box of the Configuration Analyst, which is </w:t>
      </w:r>
      <w:r w:rsidR="00F53C8C" w:rsidRPr="007A0BAE">
        <w:rPr>
          <w:rFonts w:ascii="Georgia" w:hAnsi="Georgia" w:cs="Arial"/>
          <w:sz w:val="18"/>
          <w:szCs w:val="18"/>
          <w:lang w:val="en-US"/>
        </w:rPr>
        <w:t>'WHAT' tab</w:t>
      </w:r>
      <w:r w:rsidR="00F53C8C">
        <w:rPr>
          <w:color w:val="FF0000"/>
        </w:rPr>
        <w:t xml:space="preserve"> </w:t>
      </w:r>
      <w:r w:rsidR="008A0E58" w:rsidRPr="002049B9">
        <w:rPr>
          <w:rFonts w:ascii="Georgia" w:hAnsi="Georgia" w:cs="Arial"/>
          <w:sz w:val="18"/>
          <w:szCs w:val="18"/>
          <w:lang w:val="en-US"/>
        </w:rPr>
        <w:t>screen</w:t>
      </w:r>
      <w:bookmarkEnd w:id="2"/>
      <w:r w:rsidR="008A0E58"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8A0E58" w:rsidRPr="002049B9">
        <w:rPr>
          <w:rFonts w:ascii="Georgia" w:hAnsi="Georgia" w:cs="Arial"/>
          <w:sz w:val="18"/>
          <w:szCs w:val="18"/>
          <w:lang w:val="en-US"/>
        </w:rPr>
        <w:t>And at the very end, you will see just like, I think it’s the third last option or the fourth last option in the box which says, “CPU Mask”, and you can always specify the mask of the CPU cores, which you have pinned for your application to be done on.</w:t>
      </w:r>
      <w:r w:rsidR="00B006AC" w:rsidRPr="002049B9">
        <w:rPr>
          <w:rFonts w:ascii="Georgia" w:hAnsi="Georgia" w:cs="Arial"/>
          <w:sz w:val="18"/>
          <w:szCs w:val="18"/>
          <w:lang w:val="en-US"/>
        </w:rPr>
        <w:t xml:space="preserve"> </w:t>
      </w:r>
    </w:p>
    <w:p w14:paraId="57FD7A7B" w14:textId="334C3836"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32509DBF" w14:textId="50AF8206" w:rsidR="006E6273" w:rsidRPr="002049B9" w:rsidRDefault="008A0E58"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Thank you.</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The next one, “How can you collect </w:t>
      </w:r>
      <w:r w:rsidR="007F19A4" w:rsidRPr="002049B9">
        <w:rPr>
          <w:rFonts w:ascii="Georgia" w:hAnsi="Georgia" w:cs="Arial"/>
          <w:sz w:val="18"/>
          <w:szCs w:val="18"/>
          <w:lang w:val="en-US"/>
        </w:rPr>
        <w:t>trace</w:t>
      </w:r>
      <w:r w:rsidR="005C5C81" w:rsidRPr="002049B9">
        <w:rPr>
          <w:rFonts w:ascii="Georgia" w:hAnsi="Georgia" w:cs="Arial"/>
          <w:sz w:val="18"/>
          <w:szCs w:val="18"/>
          <w:lang w:val="en-US"/>
        </w:rPr>
        <w:t xml:space="preserve"> for specific network functions?”</w:t>
      </w:r>
      <w:r w:rsidR="00B006AC" w:rsidRPr="002049B9">
        <w:rPr>
          <w:rFonts w:ascii="Georgia" w:hAnsi="Georgia" w:cs="Arial"/>
          <w:sz w:val="18"/>
          <w:szCs w:val="18"/>
          <w:lang w:val="en-US"/>
        </w:rPr>
        <w:t xml:space="preserve"> </w:t>
      </w:r>
    </w:p>
    <w:p w14:paraId="59C072CA"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47009762" w14:textId="2E439A06" w:rsidR="006E6273" w:rsidRPr="002049B9" w:rsidRDefault="005C5C81"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That’s actually a very good question, and that’s something</w:t>
      </w:r>
      <w:r w:rsidR="000F4521">
        <w:rPr>
          <w:rFonts w:ascii="Georgia" w:hAnsi="Georgia" w:cs="Arial"/>
          <w:sz w:val="18"/>
          <w:szCs w:val="18"/>
          <w:lang w:val="en-US"/>
        </w:rPr>
        <w:t xml:space="preserve"> </w:t>
      </w:r>
      <w:r w:rsidRPr="002049B9">
        <w:rPr>
          <w:rFonts w:ascii="Georgia" w:hAnsi="Georgia" w:cs="Arial"/>
          <w:sz w:val="18"/>
          <w:szCs w:val="18"/>
          <w:lang w:val="en-US"/>
        </w:rPr>
        <w:t>how we have integrated DPDK within, and that’s how I demonstrated</w:t>
      </w:r>
      <w:r w:rsidR="000F4521">
        <w:rPr>
          <w:rFonts w:ascii="Georgia" w:hAnsi="Georgia" w:cs="Arial"/>
          <w:sz w:val="18"/>
          <w:szCs w:val="18"/>
          <w:lang w:val="en-US"/>
        </w:rPr>
        <w:t xml:space="preserve"> </w:t>
      </w:r>
      <w:r w:rsidRPr="002049B9">
        <w:rPr>
          <w:rFonts w:ascii="Georgia" w:hAnsi="Georgia" w:cs="Arial"/>
          <w:sz w:val="18"/>
          <w:szCs w:val="18"/>
          <w:lang w:val="en-US"/>
        </w:rPr>
        <w:t xml:space="preserve">the different tasks what we saw when we were profiling the DPDK application is through ITT APIs, which the hard part we have already done from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engineering side.</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if you have an application, </w:t>
      </w:r>
      <w:r w:rsidR="00F86D49" w:rsidRPr="002049B9">
        <w:rPr>
          <w:rFonts w:ascii="Georgia" w:hAnsi="Georgia" w:cs="Arial"/>
          <w:sz w:val="18"/>
          <w:szCs w:val="18"/>
          <w:lang w:val="en-US"/>
        </w:rPr>
        <w:t>let’s</w:t>
      </w:r>
      <w:r w:rsidRPr="002049B9">
        <w:rPr>
          <w:rFonts w:ascii="Georgia" w:hAnsi="Georgia" w:cs="Arial"/>
          <w:sz w:val="18"/>
          <w:szCs w:val="18"/>
          <w:lang w:val="en-US"/>
        </w:rPr>
        <w:t xml:space="preserve"> say, based on DPDK or </w:t>
      </w:r>
      <w:proofErr w:type="spellStart"/>
      <w:r w:rsidRPr="002049B9">
        <w:rPr>
          <w:rFonts w:ascii="Georgia" w:hAnsi="Georgia" w:cs="Arial"/>
          <w:sz w:val="18"/>
          <w:szCs w:val="18"/>
          <w:lang w:val="en-US"/>
        </w:rPr>
        <w:t>FlexRAN</w:t>
      </w:r>
      <w:proofErr w:type="spellEnd"/>
      <w:r w:rsidRPr="002049B9">
        <w:rPr>
          <w:rFonts w:ascii="Georgia" w:hAnsi="Georgia" w:cs="Arial"/>
          <w:sz w:val="18"/>
          <w:szCs w:val="18"/>
          <w:lang w:val="en-US"/>
        </w:rPr>
        <w:t xml:space="preserve"> which has</w:t>
      </w:r>
      <w:r w:rsidR="000F4521">
        <w:rPr>
          <w:rFonts w:ascii="Georgia" w:hAnsi="Georgia" w:cs="Arial"/>
          <w:sz w:val="18"/>
          <w:szCs w:val="18"/>
          <w:lang w:val="en-US"/>
        </w:rPr>
        <w:t xml:space="preserve"> </w:t>
      </w:r>
      <w:r w:rsidRPr="002049B9">
        <w:rPr>
          <w:rFonts w:ascii="Georgia" w:hAnsi="Georgia" w:cs="Arial"/>
          <w:sz w:val="18"/>
          <w:szCs w:val="18"/>
          <w:lang w:val="en-US"/>
        </w:rPr>
        <w:t xml:space="preserve">millions of lines of code and you just want to profile a specific network workload or a specific network function, and you want to collect traces using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so we have APIs which are called Instrumentation and Trace </w:t>
      </w:r>
      <w:r w:rsidR="00F86D49" w:rsidRPr="002049B9">
        <w:rPr>
          <w:rFonts w:ascii="Georgia" w:hAnsi="Georgia" w:cs="Arial"/>
          <w:sz w:val="18"/>
          <w:szCs w:val="18"/>
          <w:lang w:val="en-US"/>
        </w:rPr>
        <w:t>Technology</w:t>
      </w:r>
      <w:r w:rsidRPr="002049B9">
        <w:rPr>
          <w:rFonts w:ascii="Georgia" w:hAnsi="Georgia" w:cs="Arial"/>
          <w:sz w:val="18"/>
          <w:szCs w:val="18"/>
          <w:lang w:val="en-US"/>
        </w:rPr>
        <w:t xml:space="preserve"> APIs available with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These are a set of very simple APIs, which basically you create a task, you create a domain, you basically define everything, and you just start and stop a collection within the code.</w:t>
      </w:r>
      <w:r w:rsidR="00B006AC" w:rsidRPr="002049B9">
        <w:rPr>
          <w:rFonts w:ascii="Georgia" w:hAnsi="Georgia" w:cs="Arial"/>
          <w:sz w:val="18"/>
          <w:szCs w:val="18"/>
          <w:lang w:val="en-US"/>
        </w:rPr>
        <w:t xml:space="preserve"> </w:t>
      </w:r>
    </w:p>
    <w:p w14:paraId="3A1EBECD" w14:textId="7278AE58" w:rsidR="005C5C81" w:rsidRPr="002049B9" w:rsidRDefault="005C5C81"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w:t>
      </w:r>
      <w:r w:rsidR="00F86D49" w:rsidRPr="002049B9">
        <w:rPr>
          <w:rFonts w:ascii="Georgia" w:hAnsi="Georgia" w:cs="Arial"/>
          <w:sz w:val="18"/>
          <w:szCs w:val="18"/>
          <w:lang w:val="en-US"/>
        </w:rPr>
        <w:t>it’s</w:t>
      </w:r>
      <w:r w:rsidRPr="002049B9">
        <w:rPr>
          <w:rFonts w:ascii="Georgia" w:hAnsi="Georgia" w:cs="Arial"/>
          <w:sz w:val="18"/>
          <w:szCs w:val="18"/>
          <w:lang w:val="en-US"/>
        </w:rPr>
        <w:t xml:space="preserve"> just four </w:t>
      </w:r>
      <w:r w:rsidR="00501649" w:rsidRPr="002049B9">
        <w:rPr>
          <w:rFonts w:ascii="Georgia" w:hAnsi="Georgia" w:cs="Arial"/>
          <w:sz w:val="18"/>
          <w:szCs w:val="18"/>
          <w:lang w:val="en-US"/>
        </w:rPr>
        <w:t>hooks between the codes, and you can basically start and stop the collection.</w:t>
      </w:r>
      <w:r w:rsidR="00B006AC" w:rsidRPr="002049B9">
        <w:rPr>
          <w:rFonts w:ascii="Georgia" w:hAnsi="Georgia" w:cs="Arial"/>
          <w:sz w:val="18"/>
          <w:szCs w:val="18"/>
          <w:lang w:val="en-US"/>
        </w:rPr>
        <w:t xml:space="preserve"> </w:t>
      </w:r>
      <w:r w:rsidR="00501649" w:rsidRPr="002049B9">
        <w:rPr>
          <w:rFonts w:ascii="Georgia" w:hAnsi="Georgia" w:cs="Arial"/>
          <w:sz w:val="18"/>
          <w:szCs w:val="18"/>
          <w:lang w:val="en-US"/>
        </w:rPr>
        <w:t xml:space="preserve">And once you run a </w:t>
      </w:r>
      <w:proofErr w:type="spellStart"/>
      <w:r w:rsidR="00501649" w:rsidRPr="002049B9">
        <w:rPr>
          <w:rFonts w:ascii="Georgia" w:hAnsi="Georgia" w:cs="Arial"/>
          <w:sz w:val="18"/>
          <w:szCs w:val="18"/>
          <w:lang w:val="en-US"/>
        </w:rPr>
        <w:t>VTune</w:t>
      </w:r>
      <w:proofErr w:type="spellEnd"/>
      <w:r w:rsidR="00501649" w:rsidRPr="002049B9">
        <w:rPr>
          <w:rFonts w:ascii="Georgia" w:hAnsi="Georgia" w:cs="Arial"/>
          <w:sz w:val="18"/>
          <w:szCs w:val="18"/>
          <w:lang w:val="en-US"/>
        </w:rPr>
        <w:t xml:space="preserve"> collection along with the ITT APIs, it will just collect traces for that </w:t>
      </w:r>
      <w:proofErr w:type="gramStart"/>
      <w:r w:rsidR="00501649" w:rsidRPr="002049B9">
        <w:rPr>
          <w:rFonts w:ascii="Georgia" w:hAnsi="Georgia" w:cs="Arial"/>
          <w:sz w:val="18"/>
          <w:szCs w:val="18"/>
          <w:lang w:val="en-US"/>
        </w:rPr>
        <w:t>particular function</w:t>
      </w:r>
      <w:proofErr w:type="gramEnd"/>
      <w:r w:rsidR="00501649"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501649" w:rsidRPr="002049B9">
        <w:rPr>
          <w:rFonts w:ascii="Georgia" w:hAnsi="Georgia" w:cs="Arial"/>
          <w:sz w:val="18"/>
          <w:szCs w:val="18"/>
          <w:lang w:val="en-US"/>
        </w:rPr>
        <w:t xml:space="preserve">So, you can just focus what happened along with the system or your resources available with that </w:t>
      </w:r>
      <w:proofErr w:type="gramStart"/>
      <w:r w:rsidR="00501649" w:rsidRPr="002049B9">
        <w:rPr>
          <w:rFonts w:ascii="Georgia" w:hAnsi="Georgia" w:cs="Arial"/>
          <w:sz w:val="18"/>
          <w:szCs w:val="18"/>
          <w:lang w:val="en-US"/>
        </w:rPr>
        <w:t>particular function</w:t>
      </w:r>
      <w:proofErr w:type="gramEnd"/>
      <w:r w:rsidR="00501649"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0B6B13E0" w14:textId="5F2A8C35"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25E63C69" w14:textId="3B2C639B" w:rsidR="006E6273" w:rsidRPr="002049B9" w:rsidRDefault="00D32DB6"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Great.</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Thank you. My next question, “My </w:t>
      </w:r>
      <w:proofErr w:type="spellStart"/>
      <w:r w:rsidRPr="002049B9">
        <w:rPr>
          <w:rFonts w:ascii="Georgia" w:hAnsi="Georgia" w:cs="Arial"/>
          <w:sz w:val="18"/>
          <w:szCs w:val="18"/>
          <w:lang w:val="en-US"/>
        </w:rPr>
        <w:t>FlexRAN</w:t>
      </w:r>
      <w:proofErr w:type="spellEnd"/>
      <w:r w:rsidRPr="002049B9">
        <w:rPr>
          <w:rFonts w:ascii="Georgia" w:hAnsi="Georgia" w:cs="Arial"/>
          <w:sz w:val="18"/>
          <w:szCs w:val="18"/>
          <w:lang w:val="en-US"/>
        </w:rPr>
        <w:t xml:space="preserve"> server does not have a GUI</w:t>
      </w:r>
      <w:r w:rsidR="000C45B3" w:rsidRPr="002049B9">
        <w:rPr>
          <w:rFonts w:ascii="Georgia" w:hAnsi="Georgia" w:cs="Arial"/>
          <w:sz w:val="18"/>
          <w:szCs w:val="18"/>
          <w:lang w:val="en-US"/>
        </w:rPr>
        <w:t xml:space="preserve">, can I still run </w:t>
      </w:r>
      <w:proofErr w:type="spellStart"/>
      <w:r w:rsidR="000C45B3" w:rsidRPr="002049B9">
        <w:rPr>
          <w:rFonts w:ascii="Georgia" w:hAnsi="Georgia" w:cs="Arial"/>
          <w:sz w:val="18"/>
          <w:szCs w:val="18"/>
          <w:lang w:val="en-US"/>
        </w:rPr>
        <w:t>VTune</w:t>
      </w:r>
      <w:proofErr w:type="spellEnd"/>
      <w:r w:rsidR="000C45B3" w:rsidRPr="002049B9">
        <w:rPr>
          <w:rFonts w:ascii="Georgia" w:hAnsi="Georgia" w:cs="Arial"/>
          <w:sz w:val="18"/>
          <w:szCs w:val="18"/>
          <w:lang w:val="en-US"/>
        </w:rPr>
        <w:t>?”</w:t>
      </w:r>
      <w:r w:rsidR="00B006AC" w:rsidRPr="002049B9">
        <w:rPr>
          <w:rFonts w:ascii="Georgia" w:hAnsi="Georgia" w:cs="Arial"/>
          <w:sz w:val="18"/>
          <w:szCs w:val="18"/>
          <w:lang w:val="en-US"/>
        </w:rPr>
        <w:t xml:space="preserve"> </w:t>
      </w:r>
    </w:p>
    <w:p w14:paraId="0CA85F4A"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325C56E0" w14:textId="1AC561D4" w:rsidR="006E6273" w:rsidRPr="002049B9" w:rsidRDefault="000C45B3"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Yes, you can still run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if you don’t have a GUI.</w:t>
      </w:r>
      <w:r w:rsidR="00B006AC" w:rsidRPr="002049B9">
        <w:rPr>
          <w:rFonts w:ascii="Georgia" w:hAnsi="Georgia" w:cs="Arial"/>
          <w:sz w:val="18"/>
          <w:szCs w:val="18"/>
          <w:lang w:val="en-US"/>
        </w:rPr>
        <w:t xml:space="preserve">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completely supports every command line option, which is available in the GUI.</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There is a very good way of generating a command line, which I basically went through my demo and showed with a very small button at the very end.</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Once you have configured all of your configuration, what options you want, what flags you want, what you need </w:t>
      </w:r>
      <w:r w:rsidR="006F2A66" w:rsidRPr="002049B9">
        <w:rPr>
          <w:rFonts w:ascii="Georgia" w:hAnsi="Georgia" w:cs="Arial"/>
          <w:sz w:val="18"/>
          <w:szCs w:val="18"/>
          <w:lang w:val="en-US"/>
        </w:rPr>
        <w:t>to be turned on and off along with timings</w:t>
      </w:r>
      <w:r w:rsidR="002176F5" w:rsidRPr="002049B9">
        <w:rPr>
          <w:rFonts w:ascii="Georgia" w:hAnsi="Georgia" w:cs="Arial"/>
          <w:sz w:val="18"/>
          <w:szCs w:val="18"/>
          <w:lang w:val="en-US"/>
        </w:rPr>
        <w:t>, y</w:t>
      </w:r>
      <w:r w:rsidR="006F2A66" w:rsidRPr="002049B9">
        <w:rPr>
          <w:rFonts w:ascii="Georgia" w:hAnsi="Georgia" w:cs="Arial"/>
          <w:sz w:val="18"/>
          <w:szCs w:val="18"/>
          <w:lang w:val="en-US"/>
        </w:rPr>
        <w:t>ou can just click on the command line clipboard, copy your command line and basically, you know, you can hook it up within your script or you can just use it as a command line option when the GUI is not available.</w:t>
      </w:r>
      <w:r w:rsidR="00B006AC" w:rsidRPr="002049B9">
        <w:rPr>
          <w:rFonts w:ascii="Georgia" w:hAnsi="Georgia" w:cs="Arial"/>
          <w:sz w:val="18"/>
          <w:szCs w:val="18"/>
          <w:lang w:val="en-US"/>
        </w:rPr>
        <w:t xml:space="preserve"> </w:t>
      </w:r>
    </w:p>
    <w:p w14:paraId="1AB92CC6" w14:textId="2146BF3C" w:rsidR="006F2A66" w:rsidRPr="002049B9" w:rsidRDefault="006F2A66"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Having said that, </w:t>
      </w:r>
      <w:r w:rsidR="0082537D" w:rsidRPr="002049B9">
        <w:rPr>
          <w:rFonts w:ascii="Georgia" w:hAnsi="Georgia" w:cs="Arial"/>
          <w:sz w:val="18"/>
          <w:szCs w:val="18"/>
          <w:lang w:val="en-US"/>
        </w:rPr>
        <w:t>there</w:t>
      </w:r>
      <w:r w:rsidRPr="002049B9">
        <w:rPr>
          <w:rFonts w:ascii="Georgia" w:hAnsi="Georgia" w:cs="Arial"/>
          <w:sz w:val="18"/>
          <w:szCs w:val="18"/>
          <w:lang w:val="en-US"/>
        </w:rPr>
        <w:t xml:space="preserve"> is a small</w:t>
      </w:r>
      <w:r w:rsidR="000F4521">
        <w:rPr>
          <w:rFonts w:ascii="Georgia" w:hAnsi="Georgia" w:cs="Arial"/>
          <w:sz w:val="18"/>
          <w:szCs w:val="18"/>
          <w:lang w:val="en-US"/>
        </w:rPr>
        <w:t xml:space="preserve">-- </w:t>
      </w:r>
      <w:r w:rsidR="00FB3573" w:rsidRPr="002049B9">
        <w:rPr>
          <w:rFonts w:ascii="Georgia" w:hAnsi="Georgia" w:cs="Arial"/>
          <w:sz w:val="18"/>
          <w:szCs w:val="18"/>
          <w:lang w:val="en-US"/>
        </w:rPr>
        <w:t>a catch here is basically once you collect your data with the command line, it will give you just some basic information.</w:t>
      </w:r>
      <w:r w:rsidR="00B006AC" w:rsidRPr="002049B9">
        <w:rPr>
          <w:rFonts w:ascii="Georgia" w:hAnsi="Georgia" w:cs="Arial"/>
          <w:sz w:val="18"/>
          <w:szCs w:val="18"/>
          <w:lang w:val="en-US"/>
        </w:rPr>
        <w:t xml:space="preserve"> </w:t>
      </w:r>
      <w:r w:rsidR="00FB3573" w:rsidRPr="002049B9">
        <w:rPr>
          <w:rFonts w:ascii="Georgia" w:hAnsi="Georgia" w:cs="Arial"/>
          <w:sz w:val="18"/>
          <w:szCs w:val="18"/>
          <w:lang w:val="en-US"/>
        </w:rPr>
        <w:t>You can always export to a CSV file for visualization, but our team highly recommends that you copy back the data where a GUI is available, and then you can visualize the data in a much better form</w:t>
      </w:r>
      <w:r w:rsidR="000F4521">
        <w:rPr>
          <w:rFonts w:ascii="Georgia" w:hAnsi="Georgia" w:cs="Arial"/>
          <w:sz w:val="18"/>
          <w:szCs w:val="18"/>
          <w:lang w:val="en-US"/>
        </w:rPr>
        <w:t xml:space="preserve"> </w:t>
      </w:r>
      <w:r w:rsidR="00B44FAD" w:rsidRPr="002049B9">
        <w:rPr>
          <w:rFonts w:ascii="Georgia" w:hAnsi="Georgia" w:cs="Arial"/>
          <w:sz w:val="18"/>
          <w:szCs w:val="18"/>
          <w:lang w:val="en-US"/>
        </w:rPr>
        <w:t>zooming into timelines, filtering out the databases and, you know, pinpointing to the exact bottleneck what you have within your application.</w:t>
      </w:r>
      <w:r w:rsidR="00B006AC" w:rsidRPr="002049B9">
        <w:rPr>
          <w:rFonts w:ascii="Georgia" w:hAnsi="Georgia" w:cs="Arial"/>
          <w:sz w:val="18"/>
          <w:szCs w:val="18"/>
          <w:lang w:val="en-US"/>
        </w:rPr>
        <w:t xml:space="preserve"> </w:t>
      </w:r>
    </w:p>
    <w:p w14:paraId="20E2544C" w14:textId="20FDBD67"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25C8A9D9" w14:textId="608A4C6F" w:rsidR="006E6273" w:rsidRPr="002049B9" w:rsidRDefault="00B44F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Yes, we have another three questions, OK.</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Following, next one, “Does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work on Mac?”</w:t>
      </w:r>
      <w:r w:rsidR="00B006AC" w:rsidRPr="002049B9">
        <w:rPr>
          <w:rFonts w:ascii="Georgia" w:hAnsi="Georgia" w:cs="Arial"/>
          <w:sz w:val="18"/>
          <w:szCs w:val="18"/>
          <w:lang w:val="en-US"/>
        </w:rPr>
        <w:t xml:space="preserve"> </w:t>
      </w:r>
    </w:p>
    <w:p w14:paraId="7FC7DC13" w14:textId="77777777" w:rsidR="007A0BAE" w:rsidRDefault="007A0BAE" w:rsidP="006E6273">
      <w:pPr>
        <w:spacing w:after="120" w:line="360" w:lineRule="auto"/>
        <w:jc w:val="both"/>
        <w:rPr>
          <w:ins w:id="3" w:author="Author"/>
          <w:rFonts w:ascii="Arial Narrow" w:hAnsi="Arial Narrow" w:cs="Arial"/>
          <w:b/>
          <w:lang w:val="en-US"/>
        </w:rPr>
      </w:pPr>
    </w:p>
    <w:p w14:paraId="79F7692A" w14:textId="77777777" w:rsidR="007A0BAE" w:rsidRDefault="007A0BAE" w:rsidP="006E6273">
      <w:pPr>
        <w:spacing w:after="120" w:line="360" w:lineRule="auto"/>
        <w:jc w:val="both"/>
        <w:rPr>
          <w:ins w:id="4" w:author="Author"/>
          <w:rFonts w:ascii="Arial Narrow" w:hAnsi="Arial Narrow" w:cs="Arial"/>
          <w:b/>
          <w:lang w:val="en-US"/>
        </w:rPr>
      </w:pPr>
    </w:p>
    <w:p w14:paraId="1E28B330" w14:textId="5EA4F928"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lastRenderedPageBreak/>
        <w:t>Abhinav Singh</w:t>
      </w:r>
    </w:p>
    <w:p w14:paraId="1A6F0B9C" w14:textId="76F104B5" w:rsidR="006E6273" w:rsidRPr="002049B9" w:rsidRDefault="00B44F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basically supports collection</w:t>
      </w:r>
      <w:r w:rsidR="000F4521">
        <w:rPr>
          <w:rFonts w:ascii="Georgia" w:hAnsi="Georgia" w:cs="Arial"/>
          <w:sz w:val="18"/>
          <w:szCs w:val="18"/>
          <w:lang w:val="en-US"/>
        </w:rPr>
        <w:t xml:space="preserve">-- </w:t>
      </w:r>
      <w:r w:rsidRPr="002049B9">
        <w:rPr>
          <w:rFonts w:ascii="Georgia" w:hAnsi="Georgia" w:cs="Arial"/>
          <w:sz w:val="18"/>
          <w:szCs w:val="18"/>
          <w:lang w:val="en-US"/>
        </w:rPr>
        <w:t>remote collection on Mac, it does not support local collection on a Mac.</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it has capability of visualizing your data and doing remote collection.</w:t>
      </w:r>
      <w:r w:rsidR="00B006AC" w:rsidRPr="002049B9">
        <w:rPr>
          <w:rFonts w:ascii="Georgia" w:hAnsi="Georgia" w:cs="Arial"/>
          <w:sz w:val="18"/>
          <w:szCs w:val="18"/>
          <w:lang w:val="en-US"/>
        </w:rPr>
        <w:t xml:space="preserve"> </w:t>
      </w:r>
    </w:p>
    <w:p w14:paraId="2F50C210" w14:textId="65042A83"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4831B36F" w14:textId="54858916" w:rsidR="006E6273" w:rsidRPr="002049B9" w:rsidRDefault="00B44F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Good.</w:t>
      </w:r>
      <w:r w:rsidR="00B006AC" w:rsidRPr="002049B9">
        <w:rPr>
          <w:rFonts w:ascii="Georgia" w:hAnsi="Georgia" w:cs="Arial"/>
          <w:sz w:val="18"/>
          <w:szCs w:val="18"/>
          <w:lang w:val="en-US"/>
        </w:rPr>
        <w:t xml:space="preserve"> </w:t>
      </w:r>
      <w:r w:rsidRPr="002049B9">
        <w:rPr>
          <w:rFonts w:ascii="Georgia" w:hAnsi="Georgia" w:cs="Arial"/>
          <w:sz w:val="18"/>
          <w:szCs w:val="18"/>
          <w:lang w:val="en-US"/>
        </w:rPr>
        <w:t>And the next one, “</w:t>
      </w:r>
      <w:r w:rsidRPr="000F4521">
        <w:rPr>
          <w:rFonts w:ascii="Georgia" w:hAnsi="Georgia" w:cs="Arial"/>
          <w:sz w:val="18"/>
          <w:szCs w:val="18"/>
          <w:lang w:val="en-US"/>
        </w:rPr>
        <w:t xml:space="preserve">The </w:t>
      </w:r>
      <w:proofErr w:type="spellStart"/>
      <w:r w:rsidRPr="000F4521">
        <w:rPr>
          <w:rFonts w:ascii="Georgia" w:hAnsi="Georgia" w:cs="Arial"/>
          <w:sz w:val="18"/>
          <w:szCs w:val="18"/>
          <w:lang w:val="en-US"/>
        </w:rPr>
        <w:t>VTune</w:t>
      </w:r>
      <w:proofErr w:type="spellEnd"/>
      <w:r w:rsidRPr="000F4521">
        <w:rPr>
          <w:rFonts w:ascii="Georgia" w:hAnsi="Georgia" w:cs="Arial"/>
          <w:sz w:val="18"/>
          <w:szCs w:val="18"/>
          <w:lang w:val="en-US"/>
        </w:rPr>
        <w:t xml:space="preserve"> profilers only give the </w:t>
      </w:r>
      <w:r w:rsidR="00B7612B" w:rsidRPr="000F4521">
        <w:rPr>
          <w:rFonts w:ascii="Georgia" w:hAnsi="Georgia" w:cs="Arial"/>
          <w:sz w:val="18"/>
          <w:szCs w:val="18"/>
          <w:lang w:val="en-US"/>
        </w:rPr>
        <w:t>metrics</w:t>
      </w:r>
      <w:r w:rsidRPr="000F4521">
        <w:rPr>
          <w:rFonts w:ascii="Georgia" w:hAnsi="Georgia" w:cs="Arial"/>
          <w:sz w:val="18"/>
          <w:szCs w:val="18"/>
          <w:lang w:val="en-US"/>
        </w:rPr>
        <w:t xml:space="preserve"> and resource</w:t>
      </w:r>
      <w:r w:rsidR="00EA481A">
        <w:rPr>
          <w:rFonts w:ascii="Georgia" w:hAnsi="Georgia" w:cs="Arial"/>
          <w:sz w:val="18"/>
          <w:szCs w:val="18"/>
          <w:lang w:val="en-US"/>
        </w:rPr>
        <w:t xml:space="preserve"> utilizations</w:t>
      </w:r>
      <w:r w:rsidRPr="002049B9">
        <w:rPr>
          <w:rFonts w:ascii="Georgia" w:hAnsi="Georgia" w:cs="Arial"/>
          <w:sz w:val="18"/>
          <w:szCs w:val="18"/>
          <w:lang w:val="en-US"/>
        </w:rPr>
        <w:t xml:space="preserve"> for hardware and infrastructure only, or it can provide </w:t>
      </w:r>
      <w:r w:rsidR="000F4521" w:rsidRPr="002049B9">
        <w:rPr>
          <w:rFonts w:ascii="Georgia" w:hAnsi="Georgia" w:cs="Arial"/>
          <w:sz w:val="18"/>
          <w:szCs w:val="18"/>
          <w:lang w:val="en-US"/>
        </w:rPr>
        <w:t>application-level</w:t>
      </w:r>
      <w:r w:rsidRPr="002049B9">
        <w:rPr>
          <w:rFonts w:ascii="Georgia" w:hAnsi="Georgia" w:cs="Arial"/>
          <w:sz w:val="18"/>
          <w:szCs w:val="18"/>
          <w:lang w:val="en-US"/>
        </w:rPr>
        <w:t xml:space="preserve"> metrics?”</w:t>
      </w:r>
      <w:r w:rsidR="00B006AC" w:rsidRPr="002049B9">
        <w:rPr>
          <w:rFonts w:ascii="Georgia" w:hAnsi="Georgia" w:cs="Arial"/>
          <w:sz w:val="18"/>
          <w:szCs w:val="18"/>
          <w:lang w:val="en-US"/>
        </w:rPr>
        <w:t xml:space="preserve"> </w:t>
      </w:r>
    </w:p>
    <w:p w14:paraId="35BD7813"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40B44712" w14:textId="3CDC8C56" w:rsidR="006E6273" w:rsidRPr="002049B9" w:rsidRDefault="00B44F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So,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can provide </w:t>
      </w:r>
      <w:r w:rsidR="000F4521" w:rsidRPr="002049B9">
        <w:rPr>
          <w:rFonts w:ascii="Georgia" w:hAnsi="Georgia" w:cs="Arial"/>
          <w:sz w:val="18"/>
          <w:szCs w:val="18"/>
          <w:lang w:val="en-US"/>
        </w:rPr>
        <w:t>application-level</w:t>
      </w:r>
      <w:r w:rsidRPr="002049B9">
        <w:rPr>
          <w:rFonts w:ascii="Georgia" w:hAnsi="Georgia" w:cs="Arial"/>
          <w:sz w:val="18"/>
          <w:szCs w:val="18"/>
          <w:lang w:val="en-US"/>
        </w:rPr>
        <w:t xml:space="preserve"> metrics as well, and that’s what</w:t>
      </w:r>
      <w:r w:rsidR="000F4521">
        <w:rPr>
          <w:rFonts w:ascii="Georgia" w:hAnsi="Georgia" w:cs="Arial"/>
          <w:sz w:val="18"/>
          <w:szCs w:val="18"/>
          <w:lang w:val="en-US"/>
        </w:rPr>
        <w:t xml:space="preserve"> </w:t>
      </w:r>
      <w:r w:rsidRPr="002049B9">
        <w:rPr>
          <w:rFonts w:ascii="Georgia" w:hAnsi="Georgia" w:cs="Arial"/>
          <w:sz w:val="18"/>
          <w:szCs w:val="18"/>
          <w:lang w:val="en-US"/>
        </w:rPr>
        <w:t>we talked about.</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There are two different ways of collection software and hardware event-based sampling.</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if you are running a hotspot, you can basically collect every metric of your application, what you are running across</w:t>
      </w:r>
      <w:r w:rsidR="000F4521">
        <w:rPr>
          <w:rFonts w:ascii="Georgia" w:hAnsi="Georgia" w:cs="Arial"/>
          <w:sz w:val="18"/>
          <w:szCs w:val="18"/>
          <w:lang w:val="en-US"/>
        </w:rPr>
        <w:t xml:space="preserve">-- </w:t>
      </w:r>
      <w:r w:rsidRPr="002049B9">
        <w:rPr>
          <w:rFonts w:ascii="Georgia" w:hAnsi="Georgia" w:cs="Arial"/>
          <w:sz w:val="18"/>
          <w:szCs w:val="18"/>
          <w:lang w:val="en-US"/>
        </w:rPr>
        <w:t>everything what your application is basically interacting with the CPU or the GPU, in the case of a GPU.</w:t>
      </w:r>
      <w:r w:rsidR="00B006AC" w:rsidRPr="002049B9">
        <w:rPr>
          <w:rFonts w:ascii="Georgia" w:hAnsi="Georgia" w:cs="Arial"/>
          <w:sz w:val="18"/>
          <w:szCs w:val="18"/>
          <w:lang w:val="en-US"/>
        </w:rPr>
        <w:t xml:space="preserve"> </w:t>
      </w:r>
    </w:p>
    <w:p w14:paraId="5AB9E07C" w14:textId="018435DC"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27E5ED3C" w14:textId="3C21E58B" w:rsidR="006E6273" w:rsidRPr="002049B9" w:rsidRDefault="00B44F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Good.</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 next one, “Can we use it for network and storage incentive… intention… intensive workload as well?”</w:t>
      </w:r>
      <w:r w:rsidR="00B006AC" w:rsidRPr="002049B9">
        <w:rPr>
          <w:rFonts w:ascii="Georgia" w:hAnsi="Georgia" w:cs="Arial"/>
          <w:sz w:val="18"/>
          <w:szCs w:val="18"/>
          <w:lang w:val="en-US"/>
        </w:rPr>
        <w:t xml:space="preserve"> </w:t>
      </w:r>
    </w:p>
    <w:p w14:paraId="3ACAD7C3"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12C419D3" w14:textId="322323A2" w:rsidR="006E6273" w:rsidRPr="002049B9" w:rsidRDefault="00B44FAD"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 xml:space="preserve">Yes, so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can be used for storage and network intensive workload as well.</w:t>
      </w:r>
      <w:r w:rsidR="00B006AC" w:rsidRPr="002049B9">
        <w:rPr>
          <w:rFonts w:ascii="Georgia" w:hAnsi="Georgia" w:cs="Arial"/>
          <w:sz w:val="18"/>
          <w:szCs w:val="18"/>
          <w:lang w:val="en-US"/>
        </w:rPr>
        <w:t xml:space="preserve"> </w:t>
      </w:r>
      <w:r w:rsidRPr="002049B9">
        <w:rPr>
          <w:rFonts w:ascii="Georgia" w:hAnsi="Georgia" w:cs="Arial"/>
          <w:sz w:val="18"/>
          <w:szCs w:val="18"/>
          <w:lang w:val="en-US"/>
        </w:rPr>
        <w:t>Depending upon the time of the collection what you want basically.</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So, </w:t>
      </w:r>
      <w:proofErr w:type="spellStart"/>
      <w:r w:rsidRPr="002049B9">
        <w:rPr>
          <w:rFonts w:ascii="Georgia" w:hAnsi="Georgia" w:cs="Arial"/>
          <w:sz w:val="18"/>
          <w:szCs w:val="18"/>
          <w:lang w:val="en-US"/>
        </w:rPr>
        <w:t>VTune</w:t>
      </w:r>
      <w:proofErr w:type="spellEnd"/>
      <w:r w:rsidRPr="002049B9">
        <w:rPr>
          <w:rFonts w:ascii="Georgia" w:hAnsi="Georgia" w:cs="Arial"/>
          <w:sz w:val="18"/>
          <w:szCs w:val="18"/>
          <w:lang w:val="en-US"/>
        </w:rPr>
        <w:t xml:space="preserve"> collects a lot of data.</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this is for our audience that it collects a lot of data, so it depends</w:t>
      </w:r>
      <w:r w:rsidR="000F4521">
        <w:rPr>
          <w:rFonts w:ascii="Georgia" w:hAnsi="Georgia" w:cs="Arial"/>
          <w:sz w:val="18"/>
          <w:szCs w:val="18"/>
          <w:lang w:val="en-US"/>
        </w:rPr>
        <w:t xml:space="preserve"> </w:t>
      </w:r>
      <w:r w:rsidRPr="002049B9">
        <w:rPr>
          <w:rFonts w:ascii="Georgia" w:hAnsi="Georgia" w:cs="Arial"/>
          <w:sz w:val="18"/>
          <w:szCs w:val="18"/>
          <w:lang w:val="en-US"/>
        </w:rPr>
        <w:t xml:space="preserve">how much time you basically want to collect the data to </w:t>
      </w:r>
      <w:r w:rsidR="00F86D49" w:rsidRPr="002049B9">
        <w:rPr>
          <w:rFonts w:ascii="Georgia" w:hAnsi="Georgia" w:cs="Arial"/>
          <w:sz w:val="18"/>
          <w:szCs w:val="18"/>
          <w:lang w:val="en-US"/>
        </w:rPr>
        <w:t>understand</w:t>
      </w:r>
      <w:r w:rsidRPr="002049B9">
        <w:rPr>
          <w:rFonts w:ascii="Georgia" w:hAnsi="Georgia" w:cs="Arial"/>
          <w:sz w:val="18"/>
          <w:szCs w:val="18"/>
          <w:lang w:val="en-US"/>
        </w:rPr>
        <w:t xml:space="preserve"> what is enough for you to understand.</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if you want to go on a platform level and do a network or a storage compute intensive workload profiling, you use Platform Profiler.</w:t>
      </w:r>
      <w:r w:rsidR="00B006AC" w:rsidRPr="002049B9">
        <w:rPr>
          <w:rFonts w:ascii="Georgia" w:hAnsi="Georgia" w:cs="Arial"/>
          <w:sz w:val="18"/>
          <w:szCs w:val="18"/>
          <w:lang w:val="en-US"/>
        </w:rPr>
        <w:t xml:space="preserve"> </w:t>
      </w:r>
      <w:r w:rsidRPr="002049B9">
        <w:rPr>
          <w:rFonts w:ascii="Georgia" w:hAnsi="Georgia" w:cs="Arial"/>
          <w:sz w:val="18"/>
          <w:szCs w:val="18"/>
          <w:lang w:val="en-US"/>
        </w:rPr>
        <w:t>And the whole idea is you run your network workload or storage workload for hours and hours, and then you use Platform Profiler to basically view everything on a platform level, you know, and pinpoint your main bottlenecks, whether it</w:t>
      </w:r>
      <w:r w:rsidR="00F86D49" w:rsidRPr="002049B9">
        <w:rPr>
          <w:rFonts w:ascii="Georgia" w:hAnsi="Georgia" w:cs="Arial"/>
          <w:sz w:val="18"/>
          <w:szCs w:val="18"/>
          <w:lang w:val="en-US"/>
        </w:rPr>
        <w:t>’</w:t>
      </w:r>
      <w:r w:rsidRPr="002049B9">
        <w:rPr>
          <w:rFonts w:ascii="Georgia" w:hAnsi="Georgia" w:cs="Arial"/>
          <w:sz w:val="18"/>
          <w:szCs w:val="18"/>
          <w:lang w:val="en-US"/>
        </w:rPr>
        <w:t>s memory-bound</w:t>
      </w:r>
      <w:r w:rsidR="000F4521">
        <w:rPr>
          <w:rFonts w:ascii="Georgia" w:hAnsi="Georgia" w:cs="Arial"/>
          <w:sz w:val="18"/>
          <w:szCs w:val="18"/>
          <w:lang w:val="en-US"/>
        </w:rPr>
        <w:t xml:space="preserve"> </w:t>
      </w:r>
      <w:r w:rsidRPr="002049B9">
        <w:rPr>
          <w:rFonts w:ascii="Georgia" w:hAnsi="Georgia" w:cs="Arial"/>
          <w:sz w:val="18"/>
          <w:szCs w:val="18"/>
          <w:lang w:val="en-US"/>
        </w:rPr>
        <w:t xml:space="preserve">you're not getting enough read and writes or, you know, your network is not scaling up so you're not </w:t>
      </w:r>
      <w:r w:rsidR="00F110AC" w:rsidRPr="002049B9">
        <w:rPr>
          <w:rFonts w:ascii="Georgia" w:hAnsi="Georgia" w:cs="Arial"/>
          <w:sz w:val="18"/>
          <w:szCs w:val="18"/>
          <w:lang w:val="en-US"/>
        </w:rPr>
        <w:t>getting the maximum throughput of the NIC.</w:t>
      </w:r>
      <w:r w:rsidR="00B006AC" w:rsidRPr="002049B9">
        <w:rPr>
          <w:rFonts w:ascii="Georgia" w:hAnsi="Georgia" w:cs="Arial"/>
          <w:sz w:val="18"/>
          <w:szCs w:val="18"/>
          <w:lang w:val="en-US"/>
        </w:rPr>
        <w:t xml:space="preserve"> </w:t>
      </w:r>
    </w:p>
    <w:p w14:paraId="3C02078F" w14:textId="091AD898" w:rsidR="00F110AC" w:rsidRPr="002049B9" w:rsidRDefault="000F4521" w:rsidP="006E6273">
      <w:pPr>
        <w:spacing w:after="120" w:line="360" w:lineRule="auto"/>
        <w:jc w:val="both"/>
        <w:rPr>
          <w:rFonts w:ascii="Georgia" w:hAnsi="Georgia" w:cs="Arial"/>
          <w:sz w:val="18"/>
          <w:szCs w:val="18"/>
          <w:lang w:val="en-US"/>
        </w:rPr>
      </w:pPr>
      <w:r>
        <w:rPr>
          <w:rFonts w:ascii="Georgia" w:hAnsi="Georgia" w:cs="Arial"/>
          <w:sz w:val="18"/>
          <w:szCs w:val="18"/>
          <w:lang w:val="en-US"/>
        </w:rPr>
        <w:t xml:space="preserve">So, </w:t>
      </w:r>
      <w:r w:rsidR="00F110AC" w:rsidRPr="002049B9">
        <w:rPr>
          <w:rFonts w:ascii="Georgia" w:hAnsi="Georgia" w:cs="Arial"/>
          <w:sz w:val="18"/>
          <w:szCs w:val="18"/>
          <w:lang w:val="en-US"/>
        </w:rPr>
        <w:t xml:space="preserve">you can pinpoint your issues and then run </w:t>
      </w:r>
      <w:proofErr w:type="spellStart"/>
      <w:r w:rsidR="00F110AC" w:rsidRPr="002049B9">
        <w:rPr>
          <w:rFonts w:ascii="Georgia" w:hAnsi="Georgia" w:cs="Arial"/>
          <w:sz w:val="18"/>
          <w:szCs w:val="18"/>
          <w:lang w:val="en-US"/>
        </w:rPr>
        <w:t>VTune</w:t>
      </w:r>
      <w:proofErr w:type="spellEnd"/>
      <w:r w:rsidR="00F110AC" w:rsidRPr="002049B9">
        <w:rPr>
          <w:rFonts w:ascii="Georgia" w:hAnsi="Georgia" w:cs="Arial"/>
          <w:sz w:val="18"/>
          <w:szCs w:val="18"/>
          <w:lang w:val="en-US"/>
        </w:rPr>
        <w:t xml:space="preserve"> Profiler on those specific intervals or your specific collection type and it will help you visualize or optimize your application in a better way.</w:t>
      </w:r>
      <w:r w:rsidR="00B006AC" w:rsidRPr="002049B9">
        <w:rPr>
          <w:rFonts w:ascii="Georgia" w:hAnsi="Georgia" w:cs="Arial"/>
          <w:sz w:val="18"/>
          <w:szCs w:val="18"/>
          <w:lang w:val="en-US"/>
        </w:rPr>
        <w:t xml:space="preserve"> </w:t>
      </w:r>
    </w:p>
    <w:p w14:paraId="16EEC4E3" w14:textId="1AFDBFF8"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6103F54E" w14:textId="3200A2EB" w:rsidR="006E6273" w:rsidRPr="002049B9" w:rsidRDefault="00F110AC"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Great.</w:t>
      </w:r>
      <w:r w:rsidR="00B006AC" w:rsidRPr="002049B9">
        <w:rPr>
          <w:rFonts w:ascii="Georgia" w:hAnsi="Georgia" w:cs="Arial"/>
          <w:sz w:val="18"/>
          <w:szCs w:val="18"/>
          <w:lang w:val="en-US"/>
        </w:rPr>
        <w:t xml:space="preserve"> </w:t>
      </w:r>
      <w:r w:rsidRPr="002049B9">
        <w:rPr>
          <w:rFonts w:ascii="Georgia" w:hAnsi="Georgia" w:cs="Arial"/>
          <w:sz w:val="18"/>
          <w:szCs w:val="18"/>
          <w:lang w:val="en-US"/>
        </w:rPr>
        <w:t>Thank you.</w:t>
      </w:r>
      <w:r w:rsidR="00B006AC" w:rsidRPr="002049B9">
        <w:rPr>
          <w:rFonts w:ascii="Georgia" w:hAnsi="Georgia" w:cs="Arial"/>
          <w:sz w:val="18"/>
          <w:szCs w:val="18"/>
          <w:lang w:val="en-US"/>
        </w:rPr>
        <w:t xml:space="preserve"> </w:t>
      </w:r>
      <w:r w:rsidRPr="002049B9">
        <w:rPr>
          <w:rFonts w:ascii="Georgia" w:hAnsi="Georgia" w:cs="Arial"/>
          <w:sz w:val="18"/>
          <w:szCs w:val="18"/>
          <w:lang w:val="en-US"/>
        </w:rPr>
        <w:t>The last one, “</w:t>
      </w:r>
      <w:r w:rsidR="004663A8" w:rsidRPr="002049B9">
        <w:rPr>
          <w:rFonts w:ascii="Georgia" w:hAnsi="Georgia" w:cs="Arial"/>
          <w:sz w:val="18"/>
          <w:szCs w:val="18"/>
          <w:lang w:val="en-US"/>
        </w:rPr>
        <w:t xml:space="preserve">For </w:t>
      </w:r>
      <w:proofErr w:type="spellStart"/>
      <w:r w:rsidRPr="002049B9">
        <w:rPr>
          <w:rFonts w:ascii="Georgia" w:hAnsi="Georgia" w:cs="Arial"/>
          <w:sz w:val="18"/>
          <w:szCs w:val="18"/>
          <w:lang w:val="en-US"/>
        </w:rPr>
        <w:t>FlexRAN</w:t>
      </w:r>
      <w:proofErr w:type="spellEnd"/>
      <w:r w:rsidRPr="002049B9">
        <w:rPr>
          <w:rFonts w:ascii="Georgia" w:hAnsi="Georgia" w:cs="Arial"/>
          <w:sz w:val="18"/>
          <w:szCs w:val="18"/>
          <w:lang w:val="en-US"/>
        </w:rPr>
        <w:t xml:space="preserve"> SDK debugging, does it need AVX</w:t>
      </w:r>
      <w:r w:rsidR="00327621" w:rsidRPr="002049B9">
        <w:rPr>
          <w:rFonts w:ascii="Georgia" w:hAnsi="Georgia" w:cs="Arial"/>
          <w:sz w:val="18"/>
          <w:szCs w:val="18"/>
          <w:lang w:val="en-US"/>
        </w:rPr>
        <w:t xml:space="preserve">512 peripheral on host machine in which you're running the </w:t>
      </w:r>
      <w:proofErr w:type="spellStart"/>
      <w:r w:rsidR="00327621" w:rsidRPr="002049B9">
        <w:rPr>
          <w:rFonts w:ascii="Georgia" w:hAnsi="Georgia" w:cs="Arial"/>
          <w:sz w:val="18"/>
          <w:szCs w:val="18"/>
          <w:lang w:val="en-US"/>
        </w:rPr>
        <w:t>VTune</w:t>
      </w:r>
      <w:proofErr w:type="spellEnd"/>
      <w:r w:rsidR="00327621" w:rsidRPr="002049B9">
        <w:rPr>
          <w:rFonts w:ascii="Georgia" w:hAnsi="Georgia" w:cs="Arial"/>
          <w:sz w:val="18"/>
          <w:szCs w:val="18"/>
          <w:lang w:val="en-US"/>
        </w:rPr>
        <w:t xml:space="preserve"> program?”</w:t>
      </w:r>
      <w:r w:rsidR="00B006AC" w:rsidRPr="002049B9">
        <w:rPr>
          <w:rFonts w:ascii="Georgia" w:hAnsi="Georgia" w:cs="Arial"/>
          <w:sz w:val="18"/>
          <w:szCs w:val="18"/>
          <w:lang w:val="en-US"/>
        </w:rPr>
        <w:t xml:space="preserve"> </w:t>
      </w:r>
    </w:p>
    <w:p w14:paraId="6FE69E0E" w14:textId="77777777" w:rsidR="006E6273" w:rsidRPr="002049B9" w:rsidRDefault="006E6273" w:rsidP="006E6273">
      <w:pPr>
        <w:spacing w:after="120" w:line="360" w:lineRule="auto"/>
        <w:jc w:val="both"/>
        <w:rPr>
          <w:rFonts w:ascii="Arial Narrow" w:hAnsi="Arial Narrow" w:cs="Arial"/>
          <w:b/>
          <w:lang w:val="en-US"/>
        </w:rPr>
      </w:pPr>
      <w:r w:rsidRPr="002049B9">
        <w:rPr>
          <w:rFonts w:ascii="Arial Narrow" w:hAnsi="Arial Narrow" w:cs="Arial"/>
          <w:b/>
          <w:lang w:val="en-US"/>
        </w:rPr>
        <w:t>Abhinav Singh</w:t>
      </w:r>
    </w:p>
    <w:p w14:paraId="7D4A6E6D" w14:textId="28C52DB2" w:rsidR="006E6273" w:rsidRPr="002049B9" w:rsidRDefault="00327621"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So, no.</w:t>
      </w:r>
      <w:r w:rsidR="00B006AC" w:rsidRPr="002049B9">
        <w:rPr>
          <w:rFonts w:ascii="Georgia" w:hAnsi="Georgia" w:cs="Arial"/>
          <w:sz w:val="18"/>
          <w:szCs w:val="18"/>
          <w:lang w:val="en-US"/>
        </w:rPr>
        <w:t xml:space="preserve"> </w:t>
      </w:r>
      <w:r w:rsidR="000F4521">
        <w:rPr>
          <w:rFonts w:ascii="Georgia" w:hAnsi="Georgia" w:cs="Arial"/>
          <w:sz w:val="18"/>
          <w:szCs w:val="18"/>
          <w:lang w:val="en-US"/>
        </w:rPr>
        <w:t xml:space="preserve">So, </w:t>
      </w:r>
      <w:r w:rsidRPr="002049B9">
        <w:rPr>
          <w:rFonts w:ascii="Georgia" w:hAnsi="Georgia" w:cs="Arial"/>
          <w:sz w:val="18"/>
          <w:szCs w:val="18"/>
          <w:lang w:val="en-US"/>
        </w:rPr>
        <w:t>you don’t need an AVX512 support on the host machine from where you're running.</w:t>
      </w:r>
      <w:r w:rsidR="00B006AC" w:rsidRPr="002049B9">
        <w:rPr>
          <w:rFonts w:ascii="Georgia" w:hAnsi="Georgia" w:cs="Arial"/>
          <w:sz w:val="18"/>
          <w:szCs w:val="18"/>
          <w:lang w:val="en-US"/>
        </w:rPr>
        <w:t xml:space="preserve"> </w:t>
      </w:r>
      <w:r w:rsidRPr="002049B9">
        <w:rPr>
          <w:rFonts w:ascii="Georgia" w:hAnsi="Georgia" w:cs="Arial"/>
          <w:sz w:val="18"/>
          <w:szCs w:val="18"/>
          <w:lang w:val="en-US"/>
        </w:rPr>
        <w:t>So, I was running it from my laptop, which basically just supports AVX2</w:t>
      </w:r>
      <w:r w:rsidR="0013551C" w:rsidRPr="002049B9">
        <w:rPr>
          <w:rFonts w:ascii="Georgia" w:hAnsi="Georgia" w:cs="Arial"/>
          <w:sz w:val="18"/>
          <w:szCs w:val="18"/>
          <w:lang w:val="en-US"/>
        </w:rPr>
        <w:t>.</w:t>
      </w:r>
      <w:r w:rsidR="00B006AC" w:rsidRPr="002049B9">
        <w:rPr>
          <w:rFonts w:ascii="Georgia" w:hAnsi="Georgia" w:cs="Arial"/>
          <w:sz w:val="18"/>
          <w:szCs w:val="18"/>
          <w:lang w:val="en-US"/>
        </w:rPr>
        <w:t xml:space="preserve"> </w:t>
      </w:r>
      <w:r w:rsidR="0013551C" w:rsidRPr="002049B9">
        <w:rPr>
          <w:rFonts w:ascii="Georgia" w:hAnsi="Georgia" w:cs="Arial"/>
          <w:sz w:val="18"/>
          <w:szCs w:val="18"/>
          <w:lang w:val="en-US"/>
        </w:rPr>
        <w:t xml:space="preserve">So, my laptop just supports </w:t>
      </w:r>
      <w:proofErr w:type="gramStart"/>
      <w:r w:rsidR="0013551C" w:rsidRPr="002049B9">
        <w:rPr>
          <w:rFonts w:ascii="Georgia" w:hAnsi="Georgia" w:cs="Arial"/>
          <w:sz w:val="18"/>
          <w:szCs w:val="18"/>
          <w:lang w:val="en-US"/>
        </w:rPr>
        <w:t>AVX2</w:t>
      </w:r>
      <w:proofErr w:type="gramEnd"/>
      <w:r w:rsidR="0013551C" w:rsidRPr="002049B9">
        <w:rPr>
          <w:rFonts w:ascii="Georgia" w:hAnsi="Georgia" w:cs="Arial"/>
          <w:sz w:val="18"/>
          <w:szCs w:val="18"/>
          <w:lang w:val="en-US"/>
        </w:rPr>
        <w:t xml:space="preserve"> and I was basically remoting into a machine using Remote Linux SSH connection, and that was a Xeon-based server</w:t>
      </w:r>
      <w:r w:rsidR="00411CF4" w:rsidRPr="002049B9">
        <w:rPr>
          <w:rFonts w:ascii="Georgia" w:hAnsi="Georgia" w:cs="Arial"/>
          <w:sz w:val="18"/>
          <w:szCs w:val="18"/>
          <w:lang w:val="en-US"/>
        </w:rPr>
        <w:t xml:space="preserve"> which supports AVX512, so you don’t need… the whole collection will be done remotely.</w:t>
      </w:r>
      <w:r w:rsidR="00B006AC" w:rsidRPr="002049B9">
        <w:rPr>
          <w:rFonts w:ascii="Georgia" w:hAnsi="Georgia" w:cs="Arial"/>
          <w:sz w:val="18"/>
          <w:szCs w:val="18"/>
          <w:lang w:val="en-US"/>
        </w:rPr>
        <w:t xml:space="preserve"> </w:t>
      </w:r>
      <w:r w:rsidR="00411CF4" w:rsidRPr="002049B9">
        <w:rPr>
          <w:rFonts w:ascii="Georgia" w:hAnsi="Georgia" w:cs="Arial"/>
          <w:sz w:val="18"/>
          <w:szCs w:val="18"/>
          <w:lang w:val="en-US"/>
        </w:rPr>
        <w:t>Only the visualization will be done on your laptop, so you don’t need a machine where AVX512 is supported.</w:t>
      </w:r>
      <w:r w:rsidR="00B006AC" w:rsidRPr="002049B9">
        <w:rPr>
          <w:rFonts w:ascii="Georgia" w:hAnsi="Georgia" w:cs="Arial"/>
          <w:sz w:val="18"/>
          <w:szCs w:val="18"/>
          <w:lang w:val="en-US"/>
        </w:rPr>
        <w:t xml:space="preserve"> </w:t>
      </w:r>
    </w:p>
    <w:p w14:paraId="4DC75581" w14:textId="6D7C797D" w:rsidR="006E6273" w:rsidRPr="002049B9" w:rsidRDefault="00894ED3" w:rsidP="006E6273">
      <w:pPr>
        <w:spacing w:after="120" w:line="360" w:lineRule="auto"/>
        <w:jc w:val="both"/>
        <w:rPr>
          <w:rFonts w:ascii="Arial Narrow" w:hAnsi="Arial Narrow" w:cs="Arial"/>
          <w:b/>
          <w:lang w:val="en-US"/>
        </w:rPr>
      </w:pPr>
      <w:r w:rsidRPr="002049B9">
        <w:rPr>
          <w:rFonts w:ascii="Arial Narrow" w:hAnsi="Arial Narrow" w:cs="Arial"/>
          <w:b/>
          <w:lang w:val="en-US"/>
        </w:rPr>
        <w:t>Shawn</w:t>
      </w:r>
      <w:r w:rsidR="006E6273" w:rsidRPr="002049B9">
        <w:rPr>
          <w:rFonts w:ascii="Arial Narrow" w:hAnsi="Arial Narrow" w:cs="Arial"/>
          <w:b/>
          <w:lang w:val="en-US"/>
        </w:rPr>
        <w:t xml:space="preserve"> Li</w:t>
      </w:r>
    </w:p>
    <w:p w14:paraId="732810E7" w14:textId="755BC8B5" w:rsidR="006E6273" w:rsidRPr="002049B9" w:rsidRDefault="00411CF4"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t>Great. Great, thank you.</w:t>
      </w:r>
      <w:r w:rsidR="00B006AC" w:rsidRPr="002049B9">
        <w:rPr>
          <w:rFonts w:ascii="Georgia" w:hAnsi="Georgia" w:cs="Arial"/>
          <w:sz w:val="18"/>
          <w:szCs w:val="18"/>
          <w:lang w:val="en-US"/>
        </w:rPr>
        <w:t xml:space="preserve"> </w:t>
      </w:r>
      <w:r w:rsidRPr="002049B9">
        <w:rPr>
          <w:rFonts w:ascii="Georgia" w:hAnsi="Georgia" w:cs="Arial"/>
          <w:sz w:val="18"/>
          <w:szCs w:val="18"/>
          <w:lang w:val="en-US"/>
        </w:rPr>
        <w:t xml:space="preserve">This is </w:t>
      </w:r>
      <w:r w:rsidR="0017594E" w:rsidRPr="002049B9">
        <w:rPr>
          <w:rFonts w:ascii="Georgia" w:hAnsi="Georgia" w:cs="Arial"/>
          <w:sz w:val="18"/>
          <w:szCs w:val="18"/>
          <w:lang w:val="en-US"/>
        </w:rPr>
        <w:t xml:space="preserve">a great question and answer </w:t>
      </w:r>
      <w:r w:rsidR="004A4197" w:rsidRPr="002049B9">
        <w:rPr>
          <w:rFonts w:ascii="Georgia" w:hAnsi="Georgia" w:cs="Arial"/>
          <w:sz w:val="18"/>
          <w:szCs w:val="18"/>
          <w:lang w:val="en-US"/>
        </w:rPr>
        <w:t>session and</w:t>
      </w:r>
      <w:r w:rsidR="0017594E" w:rsidRPr="002049B9">
        <w:rPr>
          <w:rFonts w:ascii="Georgia" w:hAnsi="Georgia" w:cs="Arial"/>
          <w:sz w:val="18"/>
          <w:szCs w:val="18"/>
          <w:lang w:val="en-US"/>
        </w:rPr>
        <w:t xml:space="preserve"> appreciate the audience providing so many questions.</w:t>
      </w:r>
      <w:r w:rsidR="00B006AC" w:rsidRPr="002049B9">
        <w:rPr>
          <w:rFonts w:ascii="Georgia" w:hAnsi="Georgia" w:cs="Arial"/>
          <w:sz w:val="18"/>
          <w:szCs w:val="18"/>
          <w:lang w:val="en-US"/>
        </w:rPr>
        <w:t xml:space="preserve"> </w:t>
      </w:r>
      <w:r w:rsidR="0017594E" w:rsidRPr="002049B9">
        <w:rPr>
          <w:rFonts w:ascii="Georgia" w:hAnsi="Georgia" w:cs="Arial"/>
          <w:sz w:val="18"/>
          <w:szCs w:val="18"/>
          <w:lang w:val="en-US"/>
        </w:rPr>
        <w:t>Thank you.</w:t>
      </w:r>
      <w:r w:rsidR="00B006AC" w:rsidRPr="002049B9">
        <w:rPr>
          <w:rFonts w:ascii="Georgia" w:hAnsi="Georgia" w:cs="Arial"/>
          <w:sz w:val="18"/>
          <w:szCs w:val="18"/>
          <w:lang w:val="en-US"/>
        </w:rPr>
        <w:t xml:space="preserve"> </w:t>
      </w:r>
    </w:p>
    <w:p w14:paraId="572308CE" w14:textId="16FBAFCC" w:rsidR="0017594E" w:rsidRPr="002049B9" w:rsidRDefault="0017594E" w:rsidP="006E6273">
      <w:pPr>
        <w:spacing w:after="120" w:line="360" w:lineRule="auto"/>
        <w:jc w:val="both"/>
        <w:rPr>
          <w:rFonts w:ascii="Georgia" w:hAnsi="Georgia" w:cs="Arial"/>
          <w:sz w:val="18"/>
          <w:szCs w:val="18"/>
          <w:lang w:val="en-US"/>
        </w:rPr>
      </w:pPr>
      <w:r w:rsidRPr="002049B9">
        <w:rPr>
          <w:rFonts w:ascii="Georgia" w:hAnsi="Georgia" w:cs="Arial"/>
          <w:sz w:val="18"/>
          <w:szCs w:val="18"/>
          <w:lang w:val="en-US"/>
        </w:rPr>
        <w:lastRenderedPageBreak/>
        <w:t>And thank you for joining us today.</w:t>
      </w:r>
      <w:r w:rsidR="00B006AC" w:rsidRPr="002049B9">
        <w:rPr>
          <w:rFonts w:ascii="Georgia" w:hAnsi="Georgia" w:cs="Arial"/>
          <w:sz w:val="18"/>
          <w:szCs w:val="18"/>
          <w:lang w:val="en-US"/>
        </w:rPr>
        <w:t xml:space="preserve"> </w:t>
      </w:r>
      <w:r w:rsidRPr="002049B9">
        <w:rPr>
          <w:rFonts w:ascii="Georgia" w:hAnsi="Georgia" w:cs="Arial"/>
          <w:sz w:val="18"/>
          <w:szCs w:val="18"/>
          <w:lang w:val="en-US"/>
        </w:rPr>
        <w:t>If you have any further questions, please do not hesitate to contact us.</w:t>
      </w:r>
      <w:r w:rsidR="00B006AC" w:rsidRPr="002049B9">
        <w:rPr>
          <w:rFonts w:ascii="Georgia" w:hAnsi="Georgia" w:cs="Arial"/>
          <w:sz w:val="18"/>
          <w:szCs w:val="18"/>
          <w:lang w:val="en-US"/>
        </w:rPr>
        <w:t xml:space="preserve"> </w:t>
      </w:r>
      <w:r w:rsidRPr="002049B9">
        <w:rPr>
          <w:rFonts w:ascii="Georgia" w:hAnsi="Georgia" w:cs="Arial"/>
          <w:sz w:val="18"/>
          <w:szCs w:val="18"/>
          <w:lang w:val="en-US"/>
        </w:rPr>
        <w:t>Pleas</w:t>
      </w:r>
      <w:r w:rsidR="00C15C47" w:rsidRPr="002049B9">
        <w:rPr>
          <w:rFonts w:ascii="Georgia" w:hAnsi="Georgia" w:cs="Arial"/>
          <w:sz w:val="18"/>
          <w:szCs w:val="18"/>
          <w:lang w:val="en-US"/>
        </w:rPr>
        <w:t>e</w:t>
      </w:r>
      <w:r w:rsidRPr="002049B9">
        <w:rPr>
          <w:rFonts w:ascii="Georgia" w:hAnsi="Georgia" w:cs="Arial"/>
          <w:sz w:val="18"/>
          <w:szCs w:val="18"/>
          <w:lang w:val="en-US"/>
        </w:rPr>
        <w:t xml:space="preserve"> do not forget giving us a rating for the live recording, so that we can continue to improve our quality of the webinars</w:t>
      </w:r>
      <w:r w:rsidR="00777CA2" w:rsidRPr="002049B9">
        <w:rPr>
          <w:rFonts w:ascii="Georgia" w:hAnsi="Georgia" w:cs="Arial"/>
          <w:sz w:val="18"/>
          <w:szCs w:val="18"/>
          <w:lang w:val="en-US"/>
        </w:rPr>
        <w:t xml:space="preserve">. And </w:t>
      </w:r>
      <w:r w:rsidRPr="002049B9">
        <w:rPr>
          <w:rFonts w:ascii="Georgia" w:hAnsi="Georgia" w:cs="Arial"/>
          <w:sz w:val="18"/>
          <w:szCs w:val="18"/>
          <w:lang w:val="en-US"/>
        </w:rPr>
        <w:t>be sure to join us next time, Wednesday, December 1st at 8 a.m. Pacific Time for the Intelligence, Performance</w:t>
      </w:r>
      <w:r w:rsidR="00F740E9" w:rsidRPr="002049B9">
        <w:rPr>
          <w:rFonts w:ascii="Georgia" w:hAnsi="Georgia" w:cs="Arial"/>
          <w:sz w:val="18"/>
          <w:szCs w:val="18"/>
          <w:lang w:val="en-US"/>
        </w:rPr>
        <w:t>, Visibility with Intel Intelligent Fabric.</w:t>
      </w:r>
      <w:r w:rsidR="00B006AC" w:rsidRPr="002049B9">
        <w:rPr>
          <w:rFonts w:ascii="Georgia" w:hAnsi="Georgia" w:cs="Arial"/>
          <w:sz w:val="18"/>
          <w:szCs w:val="18"/>
          <w:lang w:val="en-US"/>
        </w:rPr>
        <w:t xml:space="preserve"> </w:t>
      </w:r>
    </w:p>
    <w:p w14:paraId="71D7F9D6" w14:textId="31CA1465" w:rsidR="006E6273" w:rsidRPr="002049B9" w:rsidRDefault="00F740E9" w:rsidP="00F740E9">
      <w:pPr>
        <w:spacing w:after="120" w:line="360" w:lineRule="auto"/>
        <w:jc w:val="both"/>
        <w:rPr>
          <w:rFonts w:ascii="Georgia" w:hAnsi="Georgia" w:cs="Arial"/>
          <w:sz w:val="18"/>
          <w:szCs w:val="18"/>
          <w:lang w:val="en-US"/>
        </w:rPr>
      </w:pPr>
      <w:r w:rsidRPr="002049B9">
        <w:rPr>
          <w:rFonts w:ascii="Georgia" w:hAnsi="Georgia" w:cs="Arial"/>
          <w:sz w:val="18"/>
          <w:szCs w:val="18"/>
          <w:lang w:val="en-US"/>
        </w:rPr>
        <w:t>Thank you again for joining us today.</w:t>
      </w:r>
      <w:r w:rsidR="00B006AC" w:rsidRPr="002049B9">
        <w:rPr>
          <w:rFonts w:ascii="Georgia" w:hAnsi="Georgia" w:cs="Arial"/>
          <w:sz w:val="18"/>
          <w:szCs w:val="18"/>
          <w:lang w:val="en-US"/>
        </w:rPr>
        <w:t xml:space="preserve"> </w:t>
      </w:r>
      <w:r w:rsidRPr="002049B9">
        <w:rPr>
          <w:rFonts w:ascii="Georgia" w:hAnsi="Georgia" w:cs="Arial"/>
          <w:sz w:val="18"/>
          <w:szCs w:val="18"/>
          <w:lang w:val="en-US"/>
        </w:rPr>
        <w:t>This concludes our webinar.</w:t>
      </w:r>
      <w:r w:rsidR="00B006AC" w:rsidRPr="002049B9">
        <w:rPr>
          <w:rFonts w:ascii="Georgia" w:hAnsi="Georgia" w:cs="Arial"/>
          <w:sz w:val="18"/>
          <w:szCs w:val="18"/>
          <w:lang w:val="en-US"/>
        </w:rPr>
        <w:t xml:space="preserve"> </w:t>
      </w:r>
    </w:p>
    <w:p w14:paraId="0BE548E1" w14:textId="77777777" w:rsidR="00562DFD" w:rsidRPr="002049B9" w:rsidRDefault="00562DFD" w:rsidP="006E6273">
      <w:pPr>
        <w:spacing w:after="120" w:line="360" w:lineRule="auto"/>
        <w:jc w:val="both"/>
        <w:rPr>
          <w:rFonts w:ascii="Georgia" w:hAnsi="Georgia" w:cs="Arial"/>
          <w:sz w:val="18"/>
          <w:szCs w:val="18"/>
          <w:lang w:val="en-US"/>
        </w:rPr>
      </w:pPr>
    </w:p>
    <w:sectPr w:rsidR="00562DFD" w:rsidRPr="002049B9" w:rsidSect="00432DB4">
      <w:headerReference w:type="even" r:id="rId7"/>
      <w:headerReference w:type="default" r:id="rId8"/>
      <w:footerReference w:type="even" r:id="rId9"/>
      <w:footerReference w:type="default" r:id="rId10"/>
      <w:headerReference w:type="first" r:id="rId11"/>
      <w:footerReference w:type="first" r:id="rId12"/>
      <w:pgSz w:w="11900" w:h="16840"/>
      <w:pgMar w:top="1134"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28D5B" w14:textId="77777777" w:rsidR="007E4107" w:rsidRDefault="007E4107" w:rsidP="00E15956">
      <w:r>
        <w:separator/>
      </w:r>
    </w:p>
  </w:endnote>
  <w:endnote w:type="continuationSeparator" w:id="0">
    <w:p w14:paraId="26CDF19B" w14:textId="77777777" w:rsidR="007E4107" w:rsidRDefault="007E4107" w:rsidP="00E1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6C39" w14:textId="77777777" w:rsidR="00DD14AF" w:rsidRDefault="00DD14AF" w:rsidP="00C13D8E">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08C7863" w14:textId="77777777" w:rsidR="00DD14AF" w:rsidRDefault="00DD14AF" w:rsidP="00C13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4166" w14:textId="77777777" w:rsidR="00DD14AF" w:rsidRPr="00991F31" w:rsidRDefault="00DD14AF" w:rsidP="00991F31">
    <w:pPr>
      <w:pStyle w:val="Footer"/>
      <w:rPr>
        <w:color w:val="000000"/>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4294"/>
      <w:gridCol w:w="2130"/>
      <w:gridCol w:w="1136"/>
    </w:tblGrid>
    <w:tr w:rsidR="00DD14AF" w:rsidRPr="000107FE" w14:paraId="027BC7F2" w14:textId="77777777" w:rsidTr="000107FE">
      <w:tc>
        <w:tcPr>
          <w:tcW w:w="0" w:type="auto"/>
          <w:tcBorders>
            <w:top w:val="nil"/>
            <w:left w:val="nil"/>
            <w:bottom w:val="nil"/>
            <w:right w:val="nil"/>
          </w:tcBorders>
        </w:tcPr>
        <w:p w14:paraId="71F5D1A6" w14:textId="77777777" w:rsidR="00DD14AF" w:rsidRPr="000107FE" w:rsidRDefault="00DD14AF" w:rsidP="00991F31">
          <w:pPr>
            <w:pStyle w:val="Footer"/>
            <w:rPr>
              <w:color w:val="000000"/>
            </w:rPr>
          </w:pPr>
        </w:p>
      </w:tc>
      <w:tc>
        <w:tcPr>
          <w:tcW w:w="4294" w:type="dxa"/>
          <w:tcBorders>
            <w:top w:val="nil"/>
            <w:left w:val="nil"/>
            <w:bottom w:val="nil"/>
            <w:right w:val="single" w:sz="4" w:space="0" w:color="D9D9D9"/>
          </w:tcBorders>
          <w:vAlign w:val="center"/>
        </w:tcPr>
        <w:p w14:paraId="7E78C736" w14:textId="77777777" w:rsidR="00DD14AF" w:rsidRPr="000107FE" w:rsidRDefault="00DD14AF" w:rsidP="000107FE">
          <w:pPr>
            <w:pStyle w:val="Footer"/>
            <w:jc w:val="center"/>
            <w:rPr>
              <w:color w:val="595959"/>
              <w:sz w:val="18"/>
              <w:szCs w:val="18"/>
            </w:rPr>
          </w:pPr>
        </w:p>
      </w:tc>
      <w:tc>
        <w:tcPr>
          <w:tcW w:w="2130" w:type="dxa"/>
          <w:tcBorders>
            <w:top w:val="nil"/>
            <w:left w:val="single" w:sz="4" w:space="0" w:color="D9D9D9"/>
            <w:bottom w:val="nil"/>
            <w:right w:val="single" w:sz="4" w:space="0" w:color="D9D9D9"/>
          </w:tcBorders>
          <w:vAlign w:val="center"/>
        </w:tcPr>
        <w:p w14:paraId="7A7F50D5" w14:textId="77777777" w:rsidR="00DD14AF" w:rsidRPr="000107FE" w:rsidRDefault="00DD14AF" w:rsidP="000107FE">
          <w:pPr>
            <w:pStyle w:val="Footer"/>
            <w:jc w:val="center"/>
            <w:rPr>
              <w:color w:val="595959"/>
              <w:sz w:val="18"/>
              <w:szCs w:val="18"/>
            </w:rPr>
          </w:pPr>
        </w:p>
      </w:tc>
      <w:tc>
        <w:tcPr>
          <w:tcW w:w="1136" w:type="dxa"/>
          <w:tcBorders>
            <w:top w:val="nil"/>
            <w:left w:val="single" w:sz="4" w:space="0" w:color="D9D9D9"/>
            <w:bottom w:val="nil"/>
            <w:right w:val="nil"/>
          </w:tcBorders>
          <w:vAlign w:val="center"/>
        </w:tcPr>
        <w:p w14:paraId="014D0314" w14:textId="77777777" w:rsidR="00DD14AF" w:rsidRPr="000107FE" w:rsidRDefault="00DD14AF" w:rsidP="000107FE">
          <w:pPr>
            <w:pStyle w:val="Footer"/>
            <w:jc w:val="center"/>
            <w:rPr>
              <w:color w:val="595959"/>
              <w:sz w:val="18"/>
              <w:szCs w:val="18"/>
            </w:rPr>
          </w:pPr>
          <w:r w:rsidRPr="000107FE">
            <w:rPr>
              <w:rFonts w:ascii="Arial" w:hAnsi="Arial" w:cs="Arial"/>
              <w:color w:val="595959"/>
              <w:sz w:val="18"/>
              <w:szCs w:val="18"/>
            </w:rPr>
            <w:t xml:space="preserve">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PAGE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r w:rsidRPr="000107FE">
            <w:rPr>
              <w:rFonts w:ascii="Arial" w:hAnsi="Arial" w:cs="Arial"/>
              <w:color w:val="595959"/>
              <w:sz w:val="18"/>
              <w:szCs w:val="18"/>
            </w:rPr>
            <w:t xml:space="preserve"> of </w:t>
          </w:r>
          <w:r w:rsidRPr="000107FE">
            <w:rPr>
              <w:rFonts w:ascii="Arial" w:hAnsi="Arial" w:cs="Arial"/>
              <w:color w:val="595959"/>
              <w:sz w:val="18"/>
              <w:szCs w:val="18"/>
            </w:rPr>
            <w:fldChar w:fldCharType="begin"/>
          </w:r>
          <w:r w:rsidRPr="000107FE">
            <w:rPr>
              <w:rFonts w:ascii="Arial" w:hAnsi="Arial" w:cs="Arial"/>
              <w:color w:val="595959"/>
              <w:sz w:val="18"/>
              <w:szCs w:val="18"/>
            </w:rPr>
            <w:instrText xml:space="preserve"> NUMPAGES </w:instrText>
          </w:r>
          <w:r w:rsidRPr="000107FE">
            <w:rPr>
              <w:rFonts w:ascii="Arial" w:hAnsi="Arial" w:cs="Arial"/>
              <w:color w:val="595959"/>
              <w:sz w:val="18"/>
              <w:szCs w:val="18"/>
            </w:rPr>
            <w:fldChar w:fldCharType="separate"/>
          </w:r>
          <w:r w:rsidR="00562DFD">
            <w:rPr>
              <w:rFonts w:ascii="Arial" w:hAnsi="Arial" w:cs="Arial"/>
              <w:noProof/>
              <w:color w:val="595959"/>
              <w:sz w:val="18"/>
              <w:szCs w:val="18"/>
            </w:rPr>
            <w:t>2</w:t>
          </w:r>
          <w:r w:rsidRPr="000107FE">
            <w:rPr>
              <w:rFonts w:ascii="Arial" w:hAnsi="Arial" w:cs="Arial"/>
              <w:color w:val="595959"/>
              <w:sz w:val="18"/>
              <w:szCs w:val="18"/>
            </w:rPr>
            <w:fldChar w:fldCharType="end"/>
          </w:r>
        </w:p>
      </w:tc>
    </w:tr>
  </w:tbl>
  <w:p w14:paraId="61B252CC" w14:textId="77777777" w:rsidR="00DD14AF" w:rsidRPr="00991F31" w:rsidRDefault="00DD14AF" w:rsidP="00991F31">
    <w:pPr>
      <w:pStyle w:val="Foo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1E32B" w14:textId="77777777" w:rsidR="00F53C8C" w:rsidRDefault="00F5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402C" w14:textId="77777777" w:rsidR="007E4107" w:rsidRDefault="007E4107" w:rsidP="00E15956">
      <w:r>
        <w:separator/>
      </w:r>
    </w:p>
  </w:footnote>
  <w:footnote w:type="continuationSeparator" w:id="0">
    <w:p w14:paraId="6C3BDA7B" w14:textId="77777777" w:rsidR="007E4107" w:rsidRDefault="007E4107" w:rsidP="00E15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3D314" w14:textId="77777777" w:rsidR="00F53C8C" w:rsidRDefault="00F53C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0CFE" w14:textId="7B9681E6" w:rsidR="00DD14AF" w:rsidRPr="002049B9" w:rsidRDefault="001B61CC" w:rsidP="001F0561">
    <w:pPr>
      <w:pStyle w:val="Header"/>
      <w:tabs>
        <w:tab w:val="clear" w:pos="8640"/>
        <w:tab w:val="left" w:pos="2717"/>
      </w:tabs>
      <w:rPr>
        <w:rFonts w:ascii="Arial Narrow" w:hAnsi="Arial Narrow"/>
        <w:sz w:val="20"/>
        <w:szCs w:val="20"/>
        <w:lang w:val="en-US"/>
      </w:rPr>
    </w:pPr>
    <w:r w:rsidRPr="002049B9">
      <w:rPr>
        <w:rFonts w:ascii="Arial Narrow" w:hAnsi="Arial Narrow"/>
        <w:sz w:val="20"/>
        <w:szCs w:val="20"/>
        <w:lang w:val="en-US"/>
      </w:rPr>
      <w:t>Intel</w:t>
    </w:r>
    <w:r w:rsidR="00DD14AF" w:rsidRPr="002049B9">
      <w:rPr>
        <w:rFonts w:ascii="Arial Narrow" w:hAnsi="Arial Narrow"/>
        <w:sz w:val="20"/>
        <w:szCs w:val="20"/>
        <w:lang w:val="en-US"/>
      </w:rPr>
      <w:tab/>
    </w:r>
    <w:r w:rsidR="00DD14AF" w:rsidRPr="002049B9">
      <w:rPr>
        <w:rFonts w:ascii="Arial Narrow" w:hAnsi="Arial Narrow"/>
        <w:sz w:val="20"/>
        <w:szCs w:val="20"/>
        <w:lang w:val="en-US"/>
      </w:rPr>
      <w:tab/>
    </w:r>
    <w:r w:rsidR="00DD14AF" w:rsidRPr="002049B9">
      <w:rPr>
        <w:rFonts w:ascii="Arial Narrow" w:hAnsi="Arial Narrow"/>
        <w:sz w:val="20"/>
        <w:szCs w:val="20"/>
        <w:lang w:val="en-US"/>
      </w:rPr>
      <w:tab/>
    </w:r>
    <w:r w:rsidR="00DD14AF" w:rsidRPr="002049B9">
      <w:rPr>
        <w:rFonts w:ascii="Arial Narrow" w:hAnsi="Arial Narrow"/>
        <w:sz w:val="20"/>
        <w:szCs w:val="20"/>
        <w:lang w:val="en-US"/>
      </w:rPr>
      <w:tab/>
    </w:r>
    <w:r w:rsidR="00DD14AF" w:rsidRPr="002049B9">
      <w:rPr>
        <w:rFonts w:ascii="Arial Narrow" w:hAnsi="Arial Narrow"/>
        <w:sz w:val="20"/>
        <w:szCs w:val="20"/>
        <w:lang w:val="en-US"/>
      </w:rPr>
      <w:tab/>
    </w:r>
    <w:r w:rsidR="00DD14AF" w:rsidRPr="002049B9">
      <w:rPr>
        <w:rFonts w:ascii="Arial Narrow" w:hAnsi="Arial Narrow"/>
        <w:sz w:val="20"/>
        <w:szCs w:val="20"/>
        <w:lang w:val="en-US"/>
      </w:rPr>
      <w:tab/>
    </w:r>
    <w:r w:rsidR="00DD14AF" w:rsidRPr="002049B9">
      <w:rPr>
        <w:rFonts w:ascii="Arial Narrow" w:hAnsi="Arial Narrow"/>
        <w:sz w:val="20"/>
        <w:szCs w:val="20"/>
        <w:lang w:val="en-US"/>
      </w:rPr>
      <w:tab/>
    </w:r>
    <w:r w:rsidR="00DD14AF" w:rsidRPr="002049B9">
      <w:rPr>
        <w:rFonts w:ascii="Arial Narrow" w:hAnsi="Arial Narrow"/>
        <w:sz w:val="20"/>
        <w:szCs w:val="20"/>
        <w:lang w:val="en-US"/>
      </w:rPr>
      <w:tab/>
      <w:t>Corrected Transcript</w:t>
    </w:r>
  </w:p>
  <w:tbl>
    <w:tblPr>
      <w:tblW w:w="0" w:type="auto"/>
      <w:shd w:val="clear" w:color="auto" w:fill="FFFFFF"/>
      <w:tblLayout w:type="fixed"/>
      <w:tblLook w:val="04A0" w:firstRow="1" w:lastRow="0" w:firstColumn="1" w:lastColumn="0" w:noHBand="0" w:noVBand="1"/>
    </w:tblPr>
    <w:tblGrid>
      <w:gridCol w:w="7408"/>
    </w:tblGrid>
    <w:tr w:rsidR="00DD14AF" w:rsidRPr="002049B9" w14:paraId="56C9F78F" w14:textId="77777777" w:rsidTr="001B61CC">
      <w:trPr>
        <w:trHeight w:val="426"/>
      </w:trPr>
      <w:tc>
        <w:tcPr>
          <w:tcW w:w="7408" w:type="dxa"/>
          <w:shd w:val="clear" w:color="auto" w:fill="FFFFFF"/>
          <w:vAlign w:val="center"/>
        </w:tcPr>
        <w:p w14:paraId="6911467C" w14:textId="430357DA" w:rsidR="00DD14AF" w:rsidRPr="002049B9" w:rsidRDefault="001B61CC" w:rsidP="006164DD">
          <w:pPr>
            <w:pStyle w:val="Header"/>
            <w:tabs>
              <w:tab w:val="clear" w:pos="8640"/>
              <w:tab w:val="left" w:pos="2717"/>
            </w:tabs>
            <w:rPr>
              <w:rFonts w:ascii="Arial Narrow" w:hAnsi="Arial Narrow"/>
              <w:b/>
              <w:sz w:val="22"/>
              <w:szCs w:val="22"/>
              <w:lang w:val="en-US"/>
            </w:rPr>
          </w:pPr>
          <w:r w:rsidRPr="002049B9">
            <w:rPr>
              <w:rFonts w:ascii="Arial Narrow" w:hAnsi="Arial Narrow"/>
              <w:i/>
              <w:sz w:val="22"/>
              <w:szCs w:val="22"/>
              <w:lang w:val="en-US"/>
            </w:rPr>
            <w:t xml:space="preserve">Analyze &amp; Optimize </w:t>
          </w:r>
          <w:proofErr w:type="spellStart"/>
          <w:r w:rsidRPr="002049B9">
            <w:rPr>
              <w:rFonts w:ascii="Arial Narrow" w:hAnsi="Arial Narrow"/>
              <w:i/>
              <w:sz w:val="22"/>
              <w:szCs w:val="22"/>
              <w:lang w:val="en-US"/>
            </w:rPr>
            <w:t>FlexRAN</w:t>
          </w:r>
          <w:proofErr w:type="spellEnd"/>
          <w:r w:rsidRPr="002049B9">
            <w:rPr>
              <w:rFonts w:ascii="Arial Narrow" w:hAnsi="Arial Narrow"/>
              <w:i/>
              <w:sz w:val="22"/>
              <w:szCs w:val="22"/>
              <w:lang w:val="en-US"/>
            </w:rPr>
            <w:t xml:space="preserve">, DPDK and Other Network Workloads Using Intel® </w:t>
          </w:r>
          <w:proofErr w:type="spellStart"/>
          <w:r w:rsidRPr="002049B9">
            <w:rPr>
              <w:rFonts w:ascii="Arial Narrow" w:hAnsi="Arial Narrow"/>
              <w:i/>
              <w:sz w:val="22"/>
              <w:szCs w:val="22"/>
              <w:lang w:val="en-US"/>
            </w:rPr>
            <w:t>oneAPI</w:t>
          </w:r>
          <w:proofErr w:type="spellEnd"/>
        </w:p>
      </w:tc>
    </w:tr>
  </w:tbl>
  <w:p w14:paraId="1D2B1419" w14:textId="77777777" w:rsidR="00DD14AF" w:rsidRPr="002049B9" w:rsidRDefault="00DD14AF" w:rsidP="001F0561">
    <w:pPr>
      <w:pStyle w:val="Header"/>
      <w:rPr>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03CA0" w14:textId="0E9F2635" w:rsidR="00DD14AF" w:rsidRPr="00A0574D" w:rsidRDefault="001B61CC" w:rsidP="00092C1C">
    <w:pPr>
      <w:pStyle w:val="Header"/>
      <w:tabs>
        <w:tab w:val="clear" w:pos="8640"/>
        <w:tab w:val="left" w:pos="2717"/>
      </w:tabs>
      <w:rPr>
        <w:rFonts w:ascii="Arial Narrow" w:hAnsi="Arial Narrow"/>
        <w:sz w:val="22"/>
        <w:szCs w:val="22"/>
        <w:lang w:val="en-US"/>
      </w:rPr>
    </w:pPr>
    <w:r>
      <w:rPr>
        <w:rFonts w:ascii="Arial Narrow" w:hAnsi="Arial Narrow"/>
        <w:sz w:val="36"/>
        <w:szCs w:val="22"/>
        <w:lang w:val="en-US"/>
      </w:rPr>
      <w:t>Intel</w:t>
    </w:r>
  </w:p>
  <w:p w14:paraId="5902B9D0" w14:textId="77777777" w:rsidR="00DD14AF" w:rsidRPr="00A0574D" w:rsidRDefault="00DD14AF" w:rsidP="00092C1C">
    <w:pPr>
      <w:pStyle w:val="Header"/>
      <w:tabs>
        <w:tab w:val="clear" w:pos="8640"/>
        <w:tab w:val="left" w:pos="2717"/>
      </w:tabs>
      <w:jc w:val="right"/>
      <w:rPr>
        <w:rFonts w:ascii="Arial Narrow" w:hAnsi="Arial Narrow"/>
        <w:b/>
        <w:sz w:val="18"/>
        <w:szCs w:val="18"/>
        <w:lang w:val="en-US"/>
      </w:rPr>
    </w:pPr>
  </w:p>
  <w:p w14:paraId="589F4BC9" w14:textId="1710FE61" w:rsidR="00DD14AF" w:rsidRPr="00A0574D" w:rsidRDefault="001B61CC" w:rsidP="001B61CC">
    <w:pPr>
      <w:pStyle w:val="Header"/>
      <w:tabs>
        <w:tab w:val="clear" w:pos="8640"/>
        <w:tab w:val="left" w:pos="2717"/>
      </w:tabs>
      <w:rPr>
        <w:rFonts w:ascii="Arial Narrow" w:hAnsi="Arial Narrow"/>
        <w:b/>
        <w:sz w:val="22"/>
        <w:szCs w:val="22"/>
        <w:lang w:val="en-US"/>
      </w:rPr>
    </w:pPr>
    <w:r w:rsidRPr="001B61CC">
      <w:rPr>
        <w:rFonts w:ascii="Arial Narrow" w:hAnsi="Arial Narrow"/>
        <w:i/>
        <w:sz w:val="22"/>
        <w:szCs w:val="22"/>
        <w:lang w:val="en-US"/>
      </w:rPr>
      <w:t xml:space="preserve">Analyze &amp; Optimize </w:t>
    </w:r>
    <w:proofErr w:type="spellStart"/>
    <w:r w:rsidRPr="001B61CC">
      <w:rPr>
        <w:rFonts w:ascii="Arial Narrow" w:hAnsi="Arial Narrow"/>
        <w:i/>
        <w:sz w:val="22"/>
        <w:szCs w:val="22"/>
        <w:lang w:val="en-US"/>
      </w:rPr>
      <w:t>FlexRAN</w:t>
    </w:r>
    <w:proofErr w:type="spellEnd"/>
    <w:r w:rsidRPr="001B61CC">
      <w:rPr>
        <w:rFonts w:ascii="Arial Narrow" w:hAnsi="Arial Narrow"/>
        <w:i/>
        <w:sz w:val="22"/>
        <w:szCs w:val="22"/>
        <w:lang w:val="en-US"/>
      </w:rPr>
      <w:t xml:space="preserve">, DPDK and Other Network Workloads Using Intel® </w:t>
    </w:r>
    <w:proofErr w:type="spellStart"/>
    <w:r w:rsidRPr="001B61CC">
      <w:rPr>
        <w:rFonts w:ascii="Arial Narrow" w:hAnsi="Arial Narrow"/>
        <w:i/>
        <w:sz w:val="22"/>
        <w:szCs w:val="22"/>
        <w:lang w:val="en-US"/>
      </w:rPr>
      <w:t>oneAPI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B63"/>
    <w:multiLevelType w:val="hybridMultilevel"/>
    <w:tmpl w:val="62CE1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721B1"/>
    <w:multiLevelType w:val="hybridMultilevel"/>
    <w:tmpl w:val="917A6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D"/>
    <w:rsid w:val="00002D30"/>
    <w:rsid w:val="00003BE8"/>
    <w:rsid w:val="0000464A"/>
    <w:rsid w:val="00007BC2"/>
    <w:rsid w:val="000107FE"/>
    <w:rsid w:val="00012310"/>
    <w:rsid w:val="00015783"/>
    <w:rsid w:val="00020C18"/>
    <w:rsid w:val="0002255C"/>
    <w:rsid w:val="0002342C"/>
    <w:rsid w:val="00026155"/>
    <w:rsid w:val="00030842"/>
    <w:rsid w:val="000412FD"/>
    <w:rsid w:val="00042FB0"/>
    <w:rsid w:val="00053271"/>
    <w:rsid w:val="0005513A"/>
    <w:rsid w:val="00060807"/>
    <w:rsid w:val="00063A95"/>
    <w:rsid w:val="00071DFA"/>
    <w:rsid w:val="000758C2"/>
    <w:rsid w:val="000825F8"/>
    <w:rsid w:val="00084609"/>
    <w:rsid w:val="00085338"/>
    <w:rsid w:val="00092C1C"/>
    <w:rsid w:val="000937CD"/>
    <w:rsid w:val="00094AF4"/>
    <w:rsid w:val="000A4541"/>
    <w:rsid w:val="000A5571"/>
    <w:rsid w:val="000A6DD8"/>
    <w:rsid w:val="000B29F0"/>
    <w:rsid w:val="000C0212"/>
    <w:rsid w:val="000C45B3"/>
    <w:rsid w:val="000C7E5B"/>
    <w:rsid w:val="000D1525"/>
    <w:rsid w:val="000D18FA"/>
    <w:rsid w:val="000D3829"/>
    <w:rsid w:val="000E2111"/>
    <w:rsid w:val="000E5E70"/>
    <w:rsid w:val="000F0223"/>
    <w:rsid w:val="000F07B8"/>
    <w:rsid w:val="000F4521"/>
    <w:rsid w:val="000F68F2"/>
    <w:rsid w:val="000F6A3A"/>
    <w:rsid w:val="00101503"/>
    <w:rsid w:val="0010174E"/>
    <w:rsid w:val="00102FB4"/>
    <w:rsid w:val="001065D7"/>
    <w:rsid w:val="00110575"/>
    <w:rsid w:val="0011241B"/>
    <w:rsid w:val="001126DE"/>
    <w:rsid w:val="00113E6E"/>
    <w:rsid w:val="00116613"/>
    <w:rsid w:val="0011711A"/>
    <w:rsid w:val="00117AFE"/>
    <w:rsid w:val="0012294A"/>
    <w:rsid w:val="00124401"/>
    <w:rsid w:val="0013551C"/>
    <w:rsid w:val="001436B4"/>
    <w:rsid w:val="001436E1"/>
    <w:rsid w:val="00143990"/>
    <w:rsid w:val="00152C8F"/>
    <w:rsid w:val="00165060"/>
    <w:rsid w:val="00170481"/>
    <w:rsid w:val="0017594E"/>
    <w:rsid w:val="001827A7"/>
    <w:rsid w:val="001837AD"/>
    <w:rsid w:val="00187DDA"/>
    <w:rsid w:val="00190F2C"/>
    <w:rsid w:val="00191677"/>
    <w:rsid w:val="001923B0"/>
    <w:rsid w:val="00193193"/>
    <w:rsid w:val="001A0B02"/>
    <w:rsid w:val="001A4798"/>
    <w:rsid w:val="001A5E28"/>
    <w:rsid w:val="001A796B"/>
    <w:rsid w:val="001A7FF1"/>
    <w:rsid w:val="001B0F41"/>
    <w:rsid w:val="001B401C"/>
    <w:rsid w:val="001B5B05"/>
    <w:rsid w:val="001B61CC"/>
    <w:rsid w:val="001C5C1C"/>
    <w:rsid w:val="001E10D0"/>
    <w:rsid w:val="001E3178"/>
    <w:rsid w:val="001E460A"/>
    <w:rsid w:val="001F0561"/>
    <w:rsid w:val="001F19A5"/>
    <w:rsid w:val="002049B9"/>
    <w:rsid w:val="00205374"/>
    <w:rsid w:val="00210C9A"/>
    <w:rsid w:val="002176F5"/>
    <w:rsid w:val="0022143B"/>
    <w:rsid w:val="00224982"/>
    <w:rsid w:val="00225432"/>
    <w:rsid w:val="00230717"/>
    <w:rsid w:val="00232693"/>
    <w:rsid w:val="00232BB1"/>
    <w:rsid w:val="00234404"/>
    <w:rsid w:val="00236753"/>
    <w:rsid w:val="00240093"/>
    <w:rsid w:val="0025017E"/>
    <w:rsid w:val="00251B89"/>
    <w:rsid w:val="00251CBC"/>
    <w:rsid w:val="00261A7F"/>
    <w:rsid w:val="00262366"/>
    <w:rsid w:val="002629B6"/>
    <w:rsid w:val="00264402"/>
    <w:rsid w:val="00265957"/>
    <w:rsid w:val="00266E53"/>
    <w:rsid w:val="00267662"/>
    <w:rsid w:val="002707EC"/>
    <w:rsid w:val="00272D73"/>
    <w:rsid w:val="0028402B"/>
    <w:rsid w:val="00284621"/>
    <w:rsid w:val="002846D4"/>
    <w:rsid w:val="00290049"/>
    <w:rsid w:val="00290EA7"/>
    <w:rsid w:val="00291F11"/>
    <w:rsid w:val="00293226"/>
    <w:rsid w:val="0029422A"/>
    <w:rsid w:val="0029502C"/>
    <w:rsid w:val="00297361"/>
    <w:rsid w:val="0029771D"/>
    <w:rsid w:val="002A13B5"/>
    <w:rsid w:val="002A2A60"/>
    <w:rsid w:val="002B3804"/>
    <w:rsid w:val="002B7066"/>
    <w:rsid w:val="002B7372"/>
    <w:rsid w:val="002C4DF6"/>
    <w:rsid w:val="002C5752"/>
    <w:rsid w:val="002C584F"/>
    <w:rsid w:val="002D0966"/>
    <w:rsid w:val="002D20A7"/>
    <w:rsid w:val="002D3EEF"/>
    <w:rsid w:val="002D46A1"/>
    <w:rsid w:val="002D6AE3"/>
    <w:rsid w:val="002E41AD"/>
    <w:rsid w:val="00301702"/>
    <w:rsid w:val="00306BBA"/>
    <w:rsid w:val="00306C98"/>
    <w:rsid w:val="00307506"/>
    <w:rsid w:val="00312115"/>
    <w:rsid w:val="00313B5E"/>
    <w:rsid w:val="00313DAB"/>
    <w:rsid w:val="003145A8"/>
    <w:rsid w:val="00314E1A"/>
    <w:rsid w:val="00321365"/>
    <w:rsid w:val="00322214"/>
    <w:rsid w:val="00322B8D"/>
    <w:rsid w:val="0032352A"/>
    <w:rsid w:val="00324576"/>
    <w:rsid w:val="003245C2"/>
    <w:rsid w:val="00327621"/>
    <w:rsid w:val="00330EB3"/>
    <w:rsid w:val="00332AA8"/>
    <w:rsid w:val="00333AF9"/>
    <w:rsid w:val="003412BE"/>
    <w:rsid w:val="003415BC"/>
    <w:rsid w:val="00351446"/>
    <w:rsid w:val="0035411A"/>
    <w:rsid w:val="00357675"/>
    <w:rsid w:val="00361185"/>
    <w:rsid w:val="00374B98"/>
    <w:rsid w:val="003757A3"/>
    <w:rsid w:val="00376A11"/>
    <w:rsid w:val="00380A65"/>
    <w:rsid w:val="0039073B"/>
    <w:rsid w:val="00397D27"/>
    <w:rsid w:val="003A283B"/>
    <w:rsid w:val="003A55C8"/>
    <w:rsid w:val="003A5CB8"/>
    <w:rsid w:val="003A7E58"/>
    <w:rsid w:val="003B05E0"/>
    <w:rsid w:val="003B2C21"/>
    <w:rsid w:val="003B33C7"/>
    <w:rsid w:val="003B5FF3"/>
    <w:rsid w:val="003C5120"/>
    <w:rsid w:val="003D6C9E"/>
    <w:rsid w:val="003E14D0"/>
    <w:rsid w:val="003E231C"/>
    <w:rsid w:val="003E6088"/>
    <w:rsid w:val="003F0C24"/>
    <w:rsid w:val="004053F9"/>
    <w:rsid w:val="00411781"/>
    <w:rsid w:val="00411CF4"/>
    <w:rsid w:val="00416563"/>
    <w:rsid w:val="004207E7"/>
    <w:rsid w:val="00423AD6"/>
    <w:rsid w:val="00424277"/>
    <w:rsid w:val="00427865"/>
    <w:rsid w:val="00432DB4"/>
    <w:rsid w:val="004350C3"/>
    <w:rsid w:val="004413AD"/>
    <w:rsid w:val="00443787"/>
    <w:rsid w:val="004464B8"/>
    <w:rsid w:val="00452348"/>
    <w:rsid w:val="0045323C"/>
    <w:rsid w:val="00453D6A"/>
    <w:rsid w:val="00455863"/>
    <w:rsid w:val="00460FC4"/>
    <w:rsid w:val="004630E7"/>
    <w:rsid w:val="004649B1"/>
    <w:rsid w:val="00465304"/>
    <w:rsid w:val="00465A7D"/>
    <w:rsid w:val="004663A8"/>
    <w:rsid w:val="00470401"/>
    <w:rsid w:val="00471B03"/>
    <w:rsid w:val="0047235A"/>
    <w:rsid w:val="00474FEB"/>
    <w:rsid w:val="004773D9"/>
    <w:rsid w:val="00484EC7"/>
    <w:rsid w:val="00492956"/>
    <w:rsid w:val="004A1ACE"/>
    <w:rsid w:val="004A36E2"/>
    <w:rsid w:val="004A4197"/>
    <w:rsid w:val="004A42D4"/>
    <w:rsid w:val="004A5868"/>
    <w:rsid w:val="004A5E71"/>
    <w:rsid w:val="004A5EFA"/>
    <w:rsid w:val="004A6B36"/>
    <w:rsid w:val="004A760B"/>
    <w:rsid w:val="004B303A"/>
    <w:rsid w:val="004C4DDB"/>
    <w:rsid w:val="004D3E37"/>
    <w:rsid w:val="004D5C87"/>
    <w:rsid w:val="004D6F3B"/>
    <w:rsid w:val="004E2BFA"/>
    <w:rsid w:val="004E4845"/>
    <w:rsid w:val="004E56EE"/>
    <w:rsid w:val="004F0F7E"/>
    <w:rsid w:val="004F25B6"/>
    <w:rsid w:val="004F4ECE"/>
    <w:rsid w:val="004F5458"/>
    <w:rsid w:val="00501649"/>
    <w:rsid w:val="0050210D"/>
    <w:rsid w:val="00506452"/>
    <w:rsid w:val="0051104A"/>
    <w:rsid w:val="00513473"/>
    <w:rsid w:val="0051436F"/>
    <w:rsid w:val="00516F98"/>
    <w:rsid w:val="00517560"/>
    <w:rsid w:val="00553808"/>
    <w:rsid w:val="00553F21"/>
    <w:rsid w:val="00562939"/>
    <w:rsid w:val="00562DFD"/>
    <w:rsid w:val="00565DC0"/>
    <w:rsid w:val="00574A66"/>
    <w:rsid w:val="00580972"/>
    <w:rsid w:val="00582D07"/>
    <w:rsid w:val="00585953"/>
    <w:rsid w:val="005911E2"/>
    <w:rsid w:val="005968C7"/>
    <w:rsid w:val="005A0327"/>
    <w:rsid w:val="005A0BE2"/>
    <w:rsid w:val="005A0F65"/>
    <w:rsid w:val="005A14BE"/>
    <w:rsid w:val="005A3754"/>
    <w:rsid w:val="005A7DD8"/>
    <w:rsid w:val="005B14A2"/>
    <w:rsid w:val="005B2B8C"/>
    <w:rsid w:val="005B4DD2"/>
    <w:rsid w:val="005C5C81"/>
    <w:rsid w:val="005C6742"/>
    <w:rsid w:val="005C6759"/>
    <w:rsid w:val="005C7B01"/>
    <w:rsid w:val="005D0E82"/>
    <w:rsid w:val="005D3E72"/>
    <w:rsid w:val="005D41F0"/>
    <w:rsid w:val="005D5E94"/>
    <w:rsid w:val="005D60CD"/>
    <w:rsid w:val="005E0683"/>
    <w:rsid w:val="005F17C5"/>
    <w:rsid w:val="005F2849"/>
    <w:rsid w:val="005F2AD3"/>
    <w:rsid w:val="005F3788"/>
    <w:rsid w:val="005F45F4"/>
    <w:rsid w:val="005F4A71"/>
    <w:rsid w:val="005F647B"/>
    <w:rsid w:val="005F7F96"/>
    <w:rsid w:val="00602A39"/>
    <w:rsid w:val="00604E05"/>
    <w:rsid w:val="0060754D"/>
    <w:rsid w:val="006164DD"/>
    <w:rsid w:val="006251E1"/>
    <w:rsid w:val="00626771"/>
    <w:rsid w:val="00627C25"/>
    <w:rsid w:val="00634476"/>
    <w:rsid w:val="00640093"/>
    <w:rsid w:val="006464B8"/>
    <w:rsid w:val="006521FF"/>
    <w:rsid w:val="00654BAC"/>
    <w:rsid w:val="006553D7"/>
    <w:rsid w:val="00655A95"/>
    <w:rsid w:val="00663355"/>
    <w:rsid w:val="0067276C"/>
    <w:rsid w:val="00680DFE"/>
    <w:rsid w:val="006835B1"/>
    <w:rsid w:val="00685B1C"/>
    <w:rsid w:val="006938F8"/>
    <w:rsid w:val="00695435"/>
    <w:rsid w:val="00695C22"/>
    <w:rsid w:val="00695D67"/>
    <w:rsid w:val="00697BFA"/>
    <w:rsid w:val="006A17A5"/>
    <w:rsid w:val="006A659B"/>
    <w:rsid w:val="006A72EC"/>
    <w:rsid w:val="006B2939"/>
    <w:rsid w:val="006C5737"/>
    <w:rsid w:val="006C5B84"/>
    <w:rsid w:val="006D0DC5"/>
    <w:rsid w:val="006D4605"/>
    <w:rsid w:val="006D759D"/>
    <w:rsid w:val="006E1378"/>
    <w:rsid w:val="006E3CB4"/>
    <w:rsid w:val="006E48C1"/>
    <w:rsid w:val="006E4E8F"/>
    <w:rsid w:val="006E6273"/>
    <w:rsid w:val="006F2A66"/>
    <w:rsid w:val="006F5D88"/>
    <w:rsid w:val="006F7472"/>
    <w:rsid w:val="007137D1"/>
    <w:rsid w:val="00714398"/>
    <w:rsid w:val="007205C9"/>
    <w:rsid w:val="0072091A"/>
    <w:rsid w:val="007212A1"/>
    <w:rsid w:val="00725E78"/>
    <w:rsid w:val="007328E2"/>
    <w:rsid w:val="00750813"/>
    <w:rsid w:val="007524F3"/>
    <w:rsid w:val="00754B08"/>
    <w:rsid w:val="007625ED"/>
    <w:rsid w:val="00764FEA"/>
    <w:rsid w:val="00765171"/>
    <w:rsid w:val="00765A93"/>
    <w:rsid w:val="007679FB"/>
    <w:rsid w:val="007731F9"/>
    <w:rsid w:val="00777CA2"/>
    <w:rsid w:val="0078185C"/>
    <w:rsid w:val="00782335"/>
    <w:rsid w:val="00783FA5"/>
    <w:rsid w:val="00784633"/>
    <w:rsid w:val="0079622C"/>
    <w:rsid w:val="007A0BAE"/>
    <w:rsid w:val="007A46B0"/>
    <w:rsid w:val="007A542D"/>
    <w:rsid w:val="007A67C0"/>
    <w:rsid w:val="007A75C4"/>
    <w:rsid w:val="007B22A4"/>
    <w:rsid w:val="007C11F2"/>
    <w:rsid w:val="007C18A1"/>
    <w:rsid w:val="007C1BBC"/>
    <w:rsid w:val="007C37E9"/>
    <w:rsid w:val="007C7D5F"/>
    <w:rsid w:val="007D0111"/>
    <w:rsid w:val="007D415B"/>
    <w:rsid w:val="007D6016"/>
    <w:rsid w:val="007E3D22"/>
    <w:rsid w:val="007E4107"/>
    <w:rsid w:val="007F19A4"/>
    <w:rsid w:val="007F346D"/>
    <w:rsid w:val="007F5223"/>
    <w:rsid w:val="007F7FFD"/>
    <w:rsid w:val="00800233"/>
    <w:rsid w:val="00801C05"/>
    <w:rsid w:val="00802F20"/>
    <w:rsid w:val="0080404D"/>
    <w:rsid w:val="00821C1C"/>
    <w:rsid w:val="008223A6"/>
    <w:rsid w:val="00824EF4"/>
    <w:rsid w:val="0082537D"/>
    <w:rsid w:val="00831757"/>
    <w:rsid w:val="00832500"/>
    <w:rsid w:val="00835F22"/>
    <w:rsid w:val="008415EB"/>
    <w:rsid w:val="00841840"/>
    <w:rsid w:val="0084629F"/>
    <w:rsid w:val="008532F7"/>
    <w:rsid w:val="0086189A"/>
    <w:rsid w:val="0087126C"/>
    <w:rsid w:val="008806D0"/>
    <w:rsid w:val="00886B8A"/>
    <w:rsid w:val="00894ED3"/>
    <w:rsid w:val="00896497"/>
    <w:rsid w:val="008A0E58"/>
    <w:rsid w:val="008A163A"/>
    <w:rsid w:val="008A48EC"/>
    <w:rsid w:val="008B0786"/>
    <w:rsid w:val="008B2179"/>
    <w:rsid w:val="008B4653"/>
    <w:rsid w:val="008B7A8D"/>
    <w:rsid w:val="008C3A36"/>
    <w:rsid w:val="008D327C"/>
    <w:rsid w:val="008D4272"/>
    <w:rsid w:val="008D4BED"/>
    <w:rsid w:val="008E0285"/>
    <w:rsid w:val="008E1D5B"/>
    <w:rsid w:val="008E6E73"/>
    <w:rsid w:val="008F22E7"/>
    <w:rsid w:val="008F43FD"/>
    <w:rsid w:val="008F5CE3"/>
    <w:rsid w:val="008F6690"/>
    <w:rsid w:val="008F740B"/>
    <w:rsid w:val="00902527"/>
    <w:rsid w:val="009043CD"/>
    <w:rsid w:val="00905A73"/>
    <w:rsid w:val="00907D8A"/>
    <w:rsid w:val="00910D0B"/>
    <w:rsid w:val="00920977"/>
    <w:rsid w:val="0092370D"/>
    <w:rsid w:val="009342F4"/>
    <w:rsid w:val="00940229"/>
    <w:rsid w:val="00942248"/>
    <w:rsid w:val="0094293A"/>
    <w:rsid w:val="00943849"/>
    <w:rsid w:val="00943B2F"/>
    <w:rsid w:val="00954F16"/>
    <w:rsid w:val="009652BA"/>
    <w:rsid w:val="00973578"/>
    <w:rsid w:val="00974B4A"/>
    <w:rsid w:val="00985E13"/>
    <w:rsid w:val="00991F31"/>
    <w:rsid w:val="009940A6"/>
    <w:rsid w:val="00997B54"/>
    <w:rsid w:val="009B65B8"/>
    <w:rsid w:val="009C0AA1"/>
    <w:rsid w:val="009C1379"/>
    <w:rsid w:val="009C310A"/>
    <w:rsid w:val="009C6686"/>
    <w:rsid w:val="009C7FBF"/>
    <w:rsid w:val="009D0DBC"/>
    <w:rsid w:val="009D5217"/>
    <w:rsid w:val="009D71F3"/>
    <w:rsid w:val="009E1947"/>
    <w:rsid w:val="009E29D4"/>
    <w:rsid w:val="009E3315"/>
    <w:rsid w:val="009E7C92"/>
    <w:rsid w:val="009F56E5"/>
    <w:rsid w:val="00A0574D"/>
    <w:rsid w:val="00A06C12"/>
    <w:rsid w:val="00A07C41"/>
    <w:rsid w:val="00A119A2"/>
    <w:rsid w:val="00A15412"/>
    <w:rsid w:val="00A17540"/>
    <w:rsid w:val="00A22CF6"/>
    <w:rsid w:val="00A25BCD"/>
    <w:rsid w:val="00A27CF1"/>
    <w:rsid w:val="00A27F78"/>
    <w:rsid w:val="00A300F8"/>
    <w:rsid w:val="00A31ED5"/>
    <w:rsid w:val="00A40839"/>
    <w:rsid w:val="00A42F5F"/>
    <w:rsid w:val="00A44A19"/>
    <w:rsid w:val="00A52522"/>
    <w:rsid w:val="00A52C11"/>
    <w:rsid w:val="00A542DE"/>
    <w:rsid w:val="00A5725F"/>
    <w:rsid w:val="00A6723D"/>
    <w:rsid w:val="00A75895"/>
    <w:rsid w:val="00A816A3"/>
    <w:rsid w:val="00A84C31"/>
    <w:rsid w:val="00A856F3"/>
    <w:rsid w:val="00A858FF"/>
    <w:rsid w:val="00A95485"/>
    <w:rsid w:val="00AA1A29"/>
    <w:rsid w:val="00AA2FF5"/>
    <w:rsid w:val="00AA302D"/>
    <w:rsid w:val="00AA5E4C"/>
    <w:rsid w:val="00AB0232"/>
    <w:rsid w:val="00AB13F0"/>
    <w:rsid w:val="00AB61C8"/>
    <w:rsid w:val="00AB61D4"/>
    <w:rsid w:val="00AC1023"/>
    <w:rsid w:val="00AC23DC"/>
    <w:rsid w:val="00AC2520"/>
    <w:rsid w:val="00AC3F53"/>
    <w:rsid w:val="00AD34D0"/>
    <w:rsid w:val="00AE1517"/>
    <w:rsid w:val="00AE2FE8"/>
    <w:rsid w:val="00AE3C6B"/>
    <w:rsid w:val="00AE4962"/>
    <w:rsid w:val="00AE7719"/>
    <w:rsid w:val="00AE7E88"/>
    <w:rsid w:val="00AF262D"/>
    <w:rsid w:val="00AF7647"/>
    <w:rsid w:val="00B006AC"/>
    <w:rsid w:val="00B0182D"/>
    <w:rsid w:val="00B05B63"/>
    <w:rsid w:val="00B07A5B"/>
    <w:rsid w:val="00B111A1"/>
    <w:rsid w:val="00B130AD"/>
    <w:rsid w:val="00B13D94"/>
    <w:rsid w:val="00B33A61"/>
    <w:rsid w:val="00B35380"/>
    <w:rsid w:val="00B35670"/>
    <w:rsid w:val="00B43627"/>
    <w:rsid w:val="00B44FAD"/>
    <w:rsid w:val="00B47686"/>
    <w:rsid w:val="00B509A8"/>
    <w:rsid w:val="00B539D5"/>
    <w:rsid w:val="00B61E82"/>
    <w:rsid w:val="00B66900"/>
    <w:rsid w:val="00B71616"/>
    <w:rsid w:val="00B7271A"/>
    <w:rsid w:val="00B73402"/>
    <w:rsid w:val="00B7612B"/>
    <w:rsid w:val="00B86420"/>
    <w:rsid w:val="00B94932"/>
    <w:rsid w:val="00B94EDB"/>
    <w:rsid w:val="00B9714A"/>
    <w:rsid w:val="00BA0AF5"/>
    <w:rsid w:val="00BA2F0B"/>
    <w:rsid w:val="00BA31FC"/>
    <w:rsid w:val="00BA4D61"/>
    <w:rsid w:val="00BA4DA9"/>
    <w:rsid w:val="00BA61E7"/>
    <w:rsid w:val="00BB3779"/>
    <w:rsid w:val="00BB75C3"/>
    <w:rsid w:val="00BC2CD0"/>
    <w:rsid w:val="00BC7965"/>
    <w:rsid w:val="00BD03FD"/>
    <w:rsid w:val="00BD0518"/>
    <w:rsid w:val="00BD1267"/>
    <w:rsid w:val="00BD5A92"/>
    <w:rsid w:val="00BE3461"/>
    <w:rsid w:val="00BE4B0E"/>
    <w:rsid w:val="00BE7AE1"/>
    <w:rsid w:val="00BF066E"/>
    <w:rsid w:val="00BF19D1"/>
    <w:rsid w:val="00BF283E"/>
    <w:rsid w:val="00BF488B"/>
    <w:rsid w:val="00BF6F55"/>
    <w:rsid w:val="00C02966"/>
    <w:rsid w:val="00C057FE"/>
    <w:rsid w:val="00C11DED"/>
    <w:rsid w:val="00C13D8E"/>
    <w:rsid w:val="00C13FB5"/>
    <w:rsid w:val="00C15C47"/>
    <w:rsid w:val="00C22063"/>
    <w:rsid w:val="00C2415C"/>
    <w:rsid w:val="00C265CA"/>
    <w:rsid w:val="00C35CE6"/>
    <w:rsid w:val="00C36D3E"/>
    <w:rsid w:val="00C37F12"/>
    <w:rsid w:val="00C431F9"/>
    <w:rsid w:val="00C44559"/>
    <w:rsid w:val="00C45910"/>
    <w:rsid w:val="00C46FA2"/>
    <w:rsid w:val="00C53A64"/>
    <w:rsid w:val="00C664A2"/>
    <w:rsid w:val="00C70849"/>
    <w:rsid w:val="00C77893"/>
    <w:rsid w:val="00C815F0"/>
    <w:rsid w:val="00C84975"/>
    <w:rsid w:val="00C86E7B"/>
    <w:rsid w:val="00C91B47"/>
    <w:rsid w:val="00C9591D"/>
    <w:rsid w:val="00C97843"/>
    <w:rsid w:val="00CB28B0"/>
    <w:rsid w:val="00CB42B3"/>
    <w:rsid w:val="00CB7103"/>
    <w:rsid w:val="00CB7E7A"/>
    <w:rsid w:val="00CC2E1B"/>
    <w:rsid w:val="00CD5C74"/>
    <w:rsid w:val="00CD5E52"/>
    <w:rsid w:val="00CD67C7"/>
    <w:rsid w:val="00CD685B"/>
    <w:rsid w:val="00CF0196"/>
    <w:rsid w:val="00CF2AE0"/>
    <w:rsid w:val="00CF4C6A"/>
    <w:rsid w:val="00CF654D"/>
    <w:rsid w:val="00D01D70"/>
    <w:rsid w:val="00D0201F"/>
    <w:rsid w:val="00D030FA"/>
    <w:rsid w:val="00D06B04"/>
    <w:rsid w:val="00D10FA0"/>
    <w:rsid w:val="00D112F7"/>
    <w:rsid w:val="00D13AF7"/>
    <w:rsid w:val="00D14DA4"/>
    <w:rsid w:val="00D159D9"/>
    <w:rsid w:val="00D1781E"/>
    <w:rsid w:val="00D20804"/>
    <w:rsid w:val="00D230E0"/>
    <w:rsid w:val="00D2455C"/>
    <w:rsid w:val="00D247B4"/>
    <w:rsid w:val="00D31F29"/>
    <w:rsid w:val="00D32DB6"/>
    <w:rsid w:val="00D361C1"/>
    <w:rsid w:val="00D40B88"/>
    <w:rsid w:val="00D55F04"/>
    <w:rsid w:val="00D71509"/>
    <w:rsid w:val="00D720AA"/>
    <w:rsid w:val="00D7620D"/>
    <w:rsid w:val="00D81347"/>
    <w:rsid w:val="00D959DB"/>
    <w:rsid w:val="00DA0634"/>
    <w:rsid w:val="00DA0D48"/>
    <w:rsid w:val="00DA2F06"/>
    <w:rsid w:val="00DA31A9"/>
    <w:rsid w:val="00DA6399"/>
    <w:rsid w:val="00DA78D7"/>
    <w:rsid w:val="00DB0940"/>
    <w:rsid w:val="00DB560A"/>
    <w:rsid w:val="00DC221F"/>
    <w:rsid w:val="00DD14AF"/>
    <w:rsid w:val="00DD2AD6"/>
    <w:rsid w:val="00DE73BE"/>
    <w:rsid w:val="00DE7CF1"/>
    <w:rsid w:val="00DE7E40"/>
    <w:rsid w:val="00DF46C4"/>
    <w:rsid w:val="00DF46E8"/>
    <w:rsid w:val="00DF52EF"/>
    <w:rsid w:val="00E00905"/>
    <w:rsid w:val="00E076A2"/>
    <w:rsid w:val="00E122F3"/>
    <w:rsid w:val="00E14753"/>
    <w:rsid w:val="00E15737"/>
    <w:rsid w:val="00E15956"/>
    <w:rsid w:val="00E16BAF"/>
    <w:rsid w:val="00E2076D"/>
    <w:rsid w:val="00E207B3"/>
    <w:rsid w:val="00E23073"/>
    <w:rsid w:val="00E234A2"/>
    <w:rsid w:val="00E25BC0"/>
    <w:rsid w:val="00E42517"/>
    <w:rsid w:val="00E42B9A"/>
    <w:rsid w:val="00E471A3"/>
    <w:rsid w:val="00E602CE"/>
    <w:rsid w:val="00E8153D"/>
    <w:rsid w:val="00EA3E36"/>
    <w:rsid w:val="00EA4078"/>
    <w:rsid w:val="00EA481A"/>
    <w:rsid w:val="00EA767D"/>
    <w:rsid w:val="00EB3105"/>
    <w:rsid w:val="00EC3760"/>
    <w:rsid w:val="00ED4CEE"/>
    <w:rsid w:val="00ED4F81"/>
    <w:rsid w:val="00EE043F"/>
    <w:rsid w:val="00EE19F8"/>
    <w:rsid w:val="00EE4C34"/>
    <w:rsid w:val="00EE5A69"/>
    <w:rsid w:val="00EF0BF4"/>
    <w:rsid w:val="00EF6962"/>
    <w:rsid w:val="00F03457"/>
    <w:rsid w:val="00F0759C"/>
    <w:rsid w:val="00F10B8A"/>
    <w:rsid w:val="00F110AC"/>
    <w:rsid w:val="00F1123A"/>
    <w:rsid w:val="00F15720"/>
    <w:rsid w:val="00F16D03"/>
    <w:rsid w:val="00F17BAB"/>
    <w:rsid w:val="00F23F0F"/>
    <w:rsid w:val="00F315FE"/>
    <w:rsid w:val="00F3289D"/>
    <w:rsid w:val="00F34966"/>
    <w:rsid w:val="00F35539"/>
    <w:rsid w:val="00F35D9D"/>
    <w:rsid w:val="00F42795"/>
    <w:rsid w:val="00F53C8C"/>
    <w:rsid w:val="00F5441B"/>
    <w:rsid w:val="00F552B4"/>
    <w:rsid w:val="00F55B18"/>
    <w:rsid w:val="00F6172E"/>
    <w:rsid w:val="00F72F21"/>
    <w:rsid w:val="00F737CA"/>
    <w:rsid w:val="00F740E9"/>
    <w:rsid w:val="00F86558"/>
    <w:rsid w:val="00F86D49"/>
    <w:rsid w:val="00FA724E"/>
    <w:rsid w:val="00FB2CA7"/>
    <w:rsid w:val="00FB3573"/>
    <w:rsid w:val="00FB47B2"/>
    <w:rsid w:val="00FC0E3F"/>
    <w:rsid w:val="00FC322C"/>
    <w:rsid w:val="00FC4421"/>
    <w:rsid w:val="00FC5591"/>
    <w:rsid w:val="00FC790C"/>
    <w:rsid w:val="00FD7E4C"/>
    <w:rsid w:val="00FE21BF"/>
    <w:rsid w:val="00FE2678"/>
    <w:rsid w:val="00FE5DC9"/>
    <w:rsid w:val="00FE5E70"/>
    <w:rsid w:val="00FE60B8"/>
    <w:rsid w:val="00FE60BB"/>
    <w:rsid w:val="00FF0357"/>
    <w:rsid w:val="00FF64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F87B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4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5A8"/>
    <w:pPr>
      <w:spacing w:before="100" w:beforeAutospacing="1" w:after="100" w:afterAutospacing="1"/>
    </w:pPr>
    <w:rPr>
      <w:rFonts w:ascii="Times" w:hAnsi="Times"/>
      <w:sz w:val="20"/>
      <w:szCs w:val="20"/>
    </w:rPr>
  </w:style>
  <w:style w:type="paragraph" w:styleId="Header">
    <w:name w:val="header"/>
    <w:basedOn w:val="Normal"/>
    <w:link w:val="HeaderChar"/>
    <w:unhideWhenUsed/>
    <w:rsid w:val="00E15956"/>
    <w:pPr>
      <w:tabs>
        <w:tab w:val="center" w:pos="4320"/>
        <w:tab w:val="right" w:pos="8640"/>
      </w:tabs>
    </w:pPr>
  </w:style>
  <w:style w:type="character" w:customStyle="1" w:styleId="HeaderChar">
    <w:name w:val="Header Char"/>
    <w:basedOn w:val="DefaultParagraphFont"/>
    <w:link w:val="Header"/>
    <w:rsid w:val="00E15956"/>
  </w:style>
  <w:style w:type="paragraph" w:styleId="Footer">
    <w:name w:val="footer"/>
    <w:basedOn w:val="Normal"/>
    <w:link w:val="FooterChar"/>
    <w:uiPriority w:val="99"/>
    <w:unhideWhenUsed/>
    <w:rsid w:val="00E15956"/>
    <w:pPr>
      <w:tabs>
        <w:tab w:val="center" w:pos="4320"/>
        <w:tab w:val="right" w:pos="8640"/>
      </w:tabs>
    </w:pPr>
  </w:style>
  <w:style w:type="character" w:customStyle="1" w:styleId="FooterChar">
    <w:name w:val="Footer Char"/>
    <w:basedOn w:val="DefaultParagraphFont"/>
    <w:link w:val="Footer"/>
    <w:uiPriority w:val="99"/>
    <w:rsid w:val="00E15956"/>
  </w:style>
  <w:style w:type="paragraph" w:styleId="BalloonText">
    <w:name w:val="Balloon Text"/>
    <w:basedOn w:val="Normal"/>
    <w:link w:val="BalloonTextChar"/>
    <w:uiPriority w:val="99"/>
    <w:semiHidden/>
    <w:unhideWhenUsed/>
    <w:rsid w:val="00E15956"/>
    <w:rPr>
      <w:rFonts w:ascii="Lucida Grande" w:hAnsi="Lucida Grande"/>
      <w:sz w:val="18"/>
      <w:szCs w:val="18"/>
      <w:lang w:val="x-none" w:eastAsia="x-none"/>
    </w:rPr>
  </w:style>
  <w:style w:type="character" w:customStyle="1" w:styleId="BalloonTextChar">
    <w:name w:val="Balloon Text Char"/>
    <w:link w:val="BalloonText"/>
    <w:uiPriority w:val="99"/>
    <w:semiHidden/>
    <w:rsid w:val="00E15956"/>
    <w:rPr>
      <w:rFonts w:ascii="Lucida Grande" w:hAnsi="Lucida Grande" w:cs="Lucida Grande"/>
      <w:sz w:val="18"/>
      <w:szCs w:val="18"/>
    </w:rPr>
  </w:style>
  <w:style w:type="table" w:styleId="TableGrid">
    <w:name w:val="Table Grid"/>
    <w:basedOn w:val="TableNormal"/>
    <w:uiPriority w:val="59"/>
    <w:rsid w:val="00E1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13D8E"/>
  </w:style>
  <w:style w:type="character" w:styleId="Hyperlink">
    <w:name w:val="Hyperlink"/>
    <w:uiPriority w:val="99"/>
    <w:unhideWhenUsed/>
    <w:rsid w:val="004F4ECE"/>
    <w:rPr>
      <w:color w:val="0000FF"/>
      <w:u w:val="single"/>
    </w:rPr>
  </w:style>
  <w:style w:type="paragraph" w:customStyle="1" w:styleId="Default">
    <w:name w:val="Default"/>
    <w:rsid w:val="00FB2CA7"/>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5D3E7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277">
      <w:bodyDiv w:val="1"/>
      <w:marLeft w:val="0"/>
      <w:marRight w:val="0"/>
      <w:marTop w:val="0"/>
      <w:marBottom w:val="0"/>
      <w:divBdr>
        <w:top w:val="none" w:sz="0" w:space="0" w:color="auto"/>
        <w:left w:val="none" w:sz="0" w:space="0" w:color="auto"/>
        <w:bottom w:val="none" w:sz="0" w:space="0" w:color="auto"/>
        <w:right w:val="none" w:sz="0" w:space="0" w:color="auto"/>
      </w:divBdr>
    </w:div>
    <w:div w:id="39715364">
      <w:bodyDiv w:val="1"/>
      <w:marLeft w:val="0"/>
      <w:marRight w:val="0"/>
      <w:marTop w:val="0"/>
      <w:marBottom w:val="0"/>
      <w:divBdr>
        <w:top w:val="none" w:sz="0" w:space="0" w:color="auto"/>
        <w:left w:val="none" w:sz="0" w:space="0" w:color="auto"/>
        <w:bottom w:val="none" w:sz="0" w:space="0" w:color="auto"/>
        <w:right w:val="none" w:sz="0" w:space="0" w:color="auto"/>
      </w:divBdr>
    </w:div>
    <w:div w:id="70079660">
      <w:bodyDiv w:val="1"/>
      <w:marLeft w:val="0"/>
      <w:marRight w:val="0"/>
      <w:marTop w:val="0"/>
      <w:marBottom w:val="0"/>
      <w:divBdr>
        <w:top w:val="none" w:sz="0" w:space="0" w:color="auto"/>
        <w:left w:val="none" w:sz="0" w:space="0" w:color="auto"/>
        <w:bottom w:val="none" w:sz="0" w:space="0" w:color="auto"/>
        <w:right w:val="none" w:sz="0" w:space="0" w:color="auto"/>
      </w:divBdr>
    </w:div>
    <w:div w:id="91978684">
      <w:bodyDiv w:val="1"/>
      <w:marLeft w:val="0"/>
      <w:marRight w:val="0"/>
      <w:marTop w:val="0"/>
      <w:marBottom w:val="0"/>
      <w:divBdr>
        <w:top w:val="none" w:sz="0" w:space="0" w:color="auto"/>
        <w:left w:val="none" w:sz="0" w:space="0" w:color="auto"/>
        <w:bottom w:val="none" w:sz="0" w:space="0" w:color="auto"/>
        <w:right w:val="none" w:sz="0" w:space="0" w:color="auto"/>
      </w:divBdr>
    </w:div>
    <w:div w:id="103963479">
      <w:bodyDiv w:val="1"/>
      <w:marLeft w:val="0"/>
      <w:marRight w:val="0"/>
      <w:marTop w:val="0"/>
      <w:marBottom w:val="0"/>
      <w:divBdr>
        <w:top w:val="none" w:sz="0" w:space="0" w:color="auto"/>
        <w:left w:val="none" w:sz="0" w:space="0" w:color="auto"/>
        <w:bottom w:val="none" w:sz="0" w:space="0" w:color="auto"/>
        <w:right w:val="none" w:sz="0" w:space="0" w:color="auto"/>
      </w:divBdr>
    </w:div>
    <w:div w:id="129712327">
      <w:bodyDiv w:val="1"/>
      <w:marLeft w:val="0"/>
      <w:marRight w:val="0"/>
      <w:marTop w:val="0"/>
      <w:marBottom w:val="0"/>
      <w:divBdr>
        <w:top w:val="none" w:sz="0" w:space="0" w:color="auto"/>
        <w:left w:val="none" w:sz="0" w:space="0" w:color="auto"/>
        <w:bottom w:val="none" w:sz="0" w:space="0" w:color="auto"/>
        <w:right w:val="none" w:sz="0" w:space="0" w:color="auto"/>
      </w:divBdr>
    </w:div>
    <w:div w:id="140780877">
      <w:bodyDiv w:val="1"/>
      <w:marLeft w:val="0"/>
      <w:marRight w:val="0"/>
      <w:marTop w:val="0"/>
      <w:marBottom w:val="0"/>
      <w:divBdr>
        <w:top w:val="none" w:sz="0" w:space="0" w:color="auto"/>
        <w:left w:val="none" w:sz="0" w:space="0" w:color="auto"/>
        <w:bottom w:val="none" w:sz="0" w:space="0" w:color="auto"/>
        <w:right w:val="none" w:sz="0" w:space="0" w:color="auto"/>
      </w:divBdr>
    </w:div>
    <w:div w:id="161356549">
      <w:bodyDiv w:val="1"/>
      <w:marLeft w:val="0"/>
      <w:marRight w:val="0"/>
      <w:marTop w:val="0"/>
      <w:marBottom w:val="0"/>
      <w:divBdr>
        <w:top w:val="none" w:sz="0" w:space="0" w:color="auto"/>
        <w:left w:val="none" w:sz="0" w:space="0" w:color="auto"/>
        <w:bottom w:val="none" w:sz="0" w:space="0" w:color="auto"/>
        <w:right w:val="none" w:sz="0" w:space="0" w:color="auto"/>
      </w:divBdr>
    </w:div>
    <w:div w:id="219825535">
      <w:bodyDiv w:val="1"/>
      <w:marLeft w:val="0"/>
      <w:marRight w:val="0"/>
      <w:marTop w:val="0"/>
      <w:marBottom w:val="0"/>
      <w:divBdr>
        <w:top w:val="none" w:sz="0" w:space="0" w:color="auto"/>
        <w:left w:val="none" w:sz="0" w:space="0" w:color="auto"/>
        <w:bottom w:val="none" w:sz="0" w:space="0" w:color="auto"/>
        <w:right w:val="none" w:sz="0" w:space="0" w:color="auto"/>
      </w:divBdr>
    </w:div>
    <w:div w:id="220945504">
      <w:bodyDiv w:val="1"/>
      <w:marLeft w:val="0"/>
      <w:marRight w:val="0"/>
      <w:marTop w:val="0"/>
      <w:marBottom w:val="0"/>
      <w:divBdr>
        <w:top w:val="none" w:sz="0" w:space="0" w:color="auto"/>
        <w:left w:val="none" w:sz="0" w:space="0" w:color="auto"/>
        <w:bottom w:val="none" w:sz="0" w:space="0" w:color="auto"/>
        <w:right w:val="none" w:sz="0" w:space="0" w:color="auto"/>
      </w:divBdr>
    </w:div>
    <w:div w:id="261764636">
      <w:bodyDiv w:val="1"/>
      <w:marLeft w:val="0"/>
      <w:marRight w:val="0"/>
      <w:marTop w:val="0"/>
      <w:marBottom w:val="0"/>
      <w:divBdr>
        <w:top w:val="none" w:sz="0" w:space="0" w:color="auto"/>
        <w:left w:val="none" w:sz="0" w:space="0" w:color="auto"/>
        <w:bottom w:val="none" w:sz="0" w:space="0" w:color="auto"/>
        <w:right w:val="none" w:sz="0" w:space="0" w:color="auto"/>
      </w:divBdr>
    </w:div>
    <w:div w:id="284049000">
      <w:bodyDiv w:val="1"/>
      <w:marLeft w:val="0"/>
      <w:marRight w:val="0"/>
      <w:marTop w:val="0"/>
      <w:marBottom w:val="0"/>
      <w:divBdr>
        <w:top w:val="none" w:sz="0" w:space="0" w:color="auto"/>
        <w:left w:val="none" w:sz="0" w:space="0" w:color="auto"/>
        <w:bottom w:val="none" w:sz="0" w:space="0" w:color="auto"/>
        <w:right w:val="none" w:sz="0" w:space="0" w:color="auto"/>
      </w:divBdr>
    </w:div>
    <w:div w:id="293028206">
      <w:bodyDiv w:val="1"/>
      <w:marLeft w:val="0"/>
      <w:marRight w:val="0"/>
      <w:marTop w:val="0"/>
      <w:marBottom w:val="0"/>
      <w:divBdr>
        <w:top w:val="none" w:sz="0" w:space="0" w:color="auto"/>
        <w:left w:val="none" w:sz="0" w:space="0" w:color="auto"/>
        <w:bottom w:val="none" w:sz="0" w:space="0" w:color="auto"/>
        <w:right w:val="none" w:sz="0" w:space="0" w:color="auto"/>
      </w:divBdr>
    </w:div>
    <w:div w:id="298850770">
      <w:bodyDiv w:val="1"/>
      <w:marLeft w:val="0"/>
      <w:marRight w:val="0"/>
      <w:marTop w:val="0"/>
      <w:marBottom w:val="0"/>
      <w:divBdr>
        <w:top w:val="none" w:sz="0" w:space="0" w:color="auto"/>
        <w:left w:val="none" w:sz="0" w:space="0" w:color="auto"/>
        <w:bottom w:val="none" w:sz="0" w:space="0" w:color="auto"/>
        <w:right w:val="none" w:sz="0" w:space="0" w:color="auto"/>
      </w:divBdr>
    </w:div>
    <w:div w:id="311252167">
      <w:bodyDiv w:val="1"/>
      <w:marLeft w:val="0"/>
      <w:marRight w:val="0"/>
      <w:marTop w:val="0"/>
      <w:marBottom w:val="0"/>
      <w:divBdr>
        <w:top w:val="none" w:sz="0" w:space="0" w:color="auto"/>
        <w:left w:val="none" w:sz="0" w:space="0" w:color="auto"/>
        <w:bottom w:val="none" w:sz="0" w:space="0" w:color="auto"/>
        <w:right w:val="none" w:sz="0" w:space="0" w:color="auto"/>
      </w:divBdr>
    </w:div>
    <w:div w:id="337124008">
      <w:bodyDiv w:val="1"/>
      <w:marLeft w:val="0"/>
      <w:marRight w:val="0"/>
      <w:marTop w:val="0"/>
      <w:marBottom w:val="0"/>
      <w:divBdr>
        <w:top w:val="none" w:sz="0" w:space="0" w:color="auto"/>
        <w:left w:val="none" w:sz="0" w:space="0" w:color="auto"/>
        <w:bottom w:val="none" w:sz="0" w:space="0" w:color="auto"/>
        <w:right w:val="none" w:sz="0" w:space="0" w:color="auto"/>
      </w:divBdr>
    </w:div>
    <w:div w:id="388500147">
      <w:bodyDiv w:val="1"/>
      <w:marLeft w:val="0"/>
      <w:marRight w:val="0"/>
      <w:marTop w:val="0"/>
      <w:marBottom w:val="0"/>
      <w:divBdr>
        <w:top w:val="none" w:sz="0" w:space="0" w:color="auto"/>
        <w:left w:val="none" w:sz="0" w:space="0" w:color="auto"/>
        <w:bottom w:val="none" w:sz="0" w:space="0" w:color="auto"/>
        <w:right w:val="none" w:sz="0" w:space="0" w:color="auto"/>
      </w:divBdr>
    </w:div>
    <w:div w:id="424571565">
      <w:bodyDiv w:val="1"/>
      <w:marLeft w:val="0"/>
      <w:marRight w:val="0"/>
      <w:marTop w:val="0"/>
      <w:marBottom w:val="0"/>
      <w:divBdr>
        <w:top w:val="none" w:sz="0" w:space="0" w:color="auto"/>
        <w:left w:val="none" w:sz="0" w:space="0" w:color="auto"/>
        <w:bottom w:val="none" w:sz="0" w:space="0" w:color="auto"/>
        <w:right w:val="none" w:sz="0" w:space="0" w:color="auto"/>
      </w:divBdr>
    </w:div>
    <w:div w:id="495069918">
      <w:bodyDiv w:val="1"/>
      <w:marLeft w:val="0"/>
      <w:marRight w:val="0"/>
      <w:marTop w:val="0"/>
      <w:marBottom w:val="0"/>
      <w:divBdr>
        <w:top w:val="none" w:sz="0" w:space="0" w:color="auto"/>
        <w:left w:val="none" w:sz="0" w:space="0" w:color="auto"/>
        <w:bottom w:val="none" w:sz="0" w:space="0" w:color="auto"/>
        <w:right w:val="none" w:sz="0" w:space="0" w:color="auto"/>
      </w:divBdr>
    </w:div>
    <w:div w:id="525026906">
      <w:bodyDiv w:val="1"/>
      <w:marLeft w:val="0"/>
      <w:marRight w:val="0"/>
      <w:marTop w:val="0"/>
      <w:marBottom w:val="0"/>
      <w:divBdr>
        <w:top w:val="none" w:sz="0" w:space="0" w:color="auto"/>
        <w:left w:val="none" w:sz="0" w:space="0" w:color="auto"/>
        <w:bottom w:val="none" w:sz="0" w:space="0" w:color="auto"/>
        <w:right w:val="none" w:sz="0" w:space="0" w:color="auto"/>
      </w:divBdr>
    </w:div>
    <w:div w:id="565341183">
      <w:bodyDiv w:val="1"/>
      <w:marLeft w:val="0"/>
      <w:marRight w:val="0"/>
      <w:marTop w:val="0"/>
      <w:marBottom w:val="0"/>
      <w:divBdr>
        <w:top w:val="none" w:sz="0" w:space="0" w:color="auto"/>
        <w:left w:val="none" w:sz="0" w:space="0" w:color="auto"/>
        <w:bottom w:val="none" w:sz="0" w:space="0" w:color="auto"/>
        <w:right w:val="none" w:sz="0" w:space="0" w:color="auto"/>
      </w:divBdr>
    </w:div>
    <w:div w:id="566913331">
      <w:bodyDiv w:val="1"/>
      <w:marLeft w:val="0"/>
      <w:marRight w:val="0"/>
      <w:marTop w:val="0"/>
      <w:marBottom w:val="0"/>
      <w:divBdr>
        <w:top w:val="none" w:sz="0" w:space="0" w:color="auto"/>
        <w:left w:val="none" w:sz="0" w:space="0" w:color="auto"/>
        <w:bottom w:val="none" w:sz="0" w:space="0" w:color="auto"/>
        <w:right w:val="none" w:sz="0" w:space="0" w:color="auto"/>
      </w:divBdr>
    </w:div>
    <w:div w:id="584151391">
      <w:bodyDiv w:val="1"/>
      <w:marLeft w:val="0"/>
      <w:marRight w:val="0"/>
      <w:marTop w:val="0"/>
      <w:marBottom w:val="0"/>
      <w:divBdr>
        <w:top w:val="none" w:sz="0" w:space="0" w:color="auto"/>
        <w:left w:val="none" w:sz="0" w:space="0" w:color="auto"/>
        <w:bottom w:val="none" w:sz="0" w:space="0" w:color="auto"/>
        <w:right w:val="none" w:sz="0" w:space="0" w:color="auto"/>
      </w:divBdr>
    </w:div>
    <w:div w:id="595134533">
      <w:bodyDiv w:val="1"/>
      <w:marLeft w:val="0"/>
      <w:marRight w:val="0"/>
      <w:marTop w:val="0"/>
      <w:marBottom w:val="0"/>
      <w:divBdr>
        <w:top w:val="none" w:sz="0" w:space="0" w:color="auto"/>
        <w:left w:val="none" w:sz="0" w:space="0" w:color="auto"/>
        <w:bottom w:val="none" w:sz="0" w:space="0" w:color="auto"/>
        <w:right w:val="none" w:sz="0" w:space="0" w:color="auto"/>
      </w:divBdr>
    </w:div>
    <w:div w:id="599028987">
      <w:bodyDiv w:val="1"/>
      <w:marLeft w:val="0"/>
      <w:marRight w:val="0"/>
      <w:marTop w:val="0"/>
      <w:marBottom w:val="0"/>
      <w:divBdr>
        <w:top w:val="none" w:sz="0" w:space="0" w:color="auto"/>
        <w:left w:val="none" w:sz="0" w:space="0" w:color="auto"/>
        <w:bottom w:val="none" w:sz="0" w:space="0" w:color="auto"/>
        <w:right w:val="none" w:sz="0" w:space="0" w:color="auto"/>
      </w:divBdr>
    </w:div>
    <w:div w:id="670255038">
      <w:bodyDiv w:val="1"/>
      <w:marLeft w:val="0"/>
      <w:marRight w:val="0"/>
      <w:marTop w:val="0"/>
      <w:marBottom w:val="0"/>
      <w:divBdr>
        <w:top w:val="none" w:sz="0" w:space="0" w:color="auto"/>
        <w:left w:val="none" w:sz="0" w:space="0" w:color="auto"/>
        <w:bottom w:val="none" w:sz="0" w:space="0" w:color="auto"/>
        <w:right w:val="none" w:sz="0" w:space="0" w:color="auto"/>
      </w:divBdr>
    </w:div>
    <w:div w:id="695885176">
      <w:bodyDiv w:val="1"/>
      <w:marLeft w:val="0"/>
      <w:marRight w:val="0"/>
      <w:marTop w:val="0"/>
      <w:marBottom w:val="0"/>
      <w:divBdr>
        <w:top w:val="none" w:sz="0" w:space="0" w:color="auto"/>
        <w:left w:val="none" w:sz="0" w:space="0" w:color="auto"/>
        <w:bottom w:val="none" w:sz="0" w:space="0" w:color="auto"/>
        <w:right w:val="none" w:sz="0" w:space="0" w:color="auto"/>
      </w:divBdr>
    </w:div>
    <w:div w:id="713970756">
      <w:bodyDiv w:val="1"/>
      <w:marLeft w:val="0"/>
      <w:marRight w:val="0"/>
      <w:marTop w:val="0"/>
      <w:marBottom w:val="0"/>
      <w:divBdr>
        <w:top w:val="none" w:sz="0" w:space="0" w:color="auto"/>
        <w:left w:val="none" w:sz="0" w:space="0" w:color="auto"/>
        <w:bottom w:val="none" w:sz="0" w:space="0" w:color="auto"/>
        <w:right w:val="none" w:sz="0" w:space="0" w:color="auto"/>
      </w:divBdr>
    </w:div>
    <w:div w:id="750810597">
      <w:bodyDiv w:val="1"/>
      <w:marLeft w:val="0"/>
      <w:marRight w:val="0"/>
      <w:marTop w:val="0"/>
      <w:marBottom w:val="0"/>
      <w:divBdr>
        <w:top w:val="none" w:sz="0" w:space="0" w:color="auto"/>
        <w:left w:val="none" w:sz="0" w:space="0" w:color="auto"/>
        <w:bottom w:val="none" w:sz="0" w:space="0" w:color="auto"/>
        <w:right w:val="none" w:sz="0" w:space="0" w:color="auto"/>
      </w:divBdr>
    </w:div>
    <w:div w:id="833765612">
      <w:bodyDiv w:val="1"/>
      <w:marLeft w:val="0"/>
      <w:marRight w:val="0"/>
      <w:marTop w:val="0"/>
      <w:marBottom w:val="0"/>
      <w:divBdr>
        <w:top w:val="none" w:sz="0" w:space="0" w:color="auto"/>
        <w:left w:val="none" w:sz="0" w:space="0" w:color="auto"/>
        <w:bottom w:val="none" w:sz="0" w:space="0" w:color="auto"/>
        <w:right w:val="none" w:sz="0" w:space="0" w:color="auto"/>
      </w:divBdr>
    </w:div>
    <w:div w:id="871302943">
      <w:bodyDiv w:val="1"/>
      <w:marLeft w:val="0"/>
      <w:marRight w:val="0"/>
      <w:marTop w:val="0"/>
      <w:marBottom w:val="0"/>
      <w:divBdr>
        <w:top w:val="none" w:sz="0" w:space="0" w:color="auto"/>
        <w:left w:val="none" w:sz="0" w:space="0" w:color="auto"/>
        <w:bottom w:val="none" w:sz="0" w:space="0" w:color="auto"/>
        <w:right w:val="none" w:sz="0" w:space="0" w:color="auto"/>
      </w:divBdr>
    </w:div>
    <w:div w:id="925194260">
      <w:bodyDiv w:val="1"/>
      <w:marLeft w:val="0"/>
      <w:marRight w:val="0"/>
      <w:marTop w:val="0"/>
      <w:marBottom w:val="0"/>
      <w:divBdr>
        <w:top w:val="none" w:sz="0" w:space="0" w:color="auto"/>
        <w:left w:val="none" w:sz="0" w:space="0" w:color="auto"/>
        <w:bottom w:val="none" w:sz="0" w:space="0" w:color="auto"/>
        <w:right w:val="none" w:sz="0" w:space="0" w:color="auto"/>
      </w:divBdr>
    </w:div>
    <w:div w:id="946347423">
      <w:bodyDiv w:val="1"/>
      <w:marLeft w:val="0"/>
      <w:marRight w:val="0"/>
      <w:marTop w:val="0"/>
      <w:marBottom w:val="0"/>
      <w:divBdr>
        <w:top w:val="none" w:sz="0" w:space="0" w:color="auto"/>
        <w:left w:val="none" w:sz="0" w:space="0" w:color="auto"/>
        <w:bottom w:val="none" w:sz="0" w:space="0" w:color="auto"/>
        <w:right w:val="none" w:sz="0" w:space="0" w:color="auto"/>
      </w:divBdr>
    </w:div>
    <w:div w:id="952396204">
      <w:bodyDiv w:val="1"/>
      <w:marLeft w:val="0"/>
      <w:marRight w:val="0"/>
      <w:marTop w:val="0"/>
      <w:marBottom w:val="0"/>
      <w:divBdr>
        <w:top w:val="none" w:sz="0" w:space="0" w:color="auto"/>
        <w:left w:val="none" w:sz="0" w:space="0" w:color="auto"/>
        <w:bottom w:val="none" w:sz="0" w:space="0" w:color="auto"/>
        <w:right w:val="none" w:sz="0" w:space="0" w:color="auto"/>
      </w:divBdr>
    </w:div>
    <w:div w:id="962926208">
      <w:bodyDiv w:val="1"/>
      <w:marLeft w:val="0"/>
      <w:marRight w:val="0"/>
      <w:marTop w:val="0"/>
      <w:marBottom w:val="0"/>
      <w:divBdr>
        <w:top w:val="none" w:sz="0" w:space="0" w:color="auto"/>
        <w:left w:val="none" w:sz="0" w:space="0" w:color="auto"/>
        <w:bottom w:val="none" w:sz="0" w:space="0" w:color="auto"/>
        <w:right w:val="none" w:sz="0" w:space="0" w:color="auto"/>
      </w:divBdr>
    </w:div>
    <w:div w:id="1015183244">
      <w:bodyDiv w:val="1"/>
      <w:marLeft w:val="0"/>
      <w:marRight w:val="0"/>
      <w:marTop w:val="0"/>
      <w:marBottom w:val="0"/>
      <w:divBdr>
        <w:top w:val="none" w:sz="0" w:space="0" w:color="auto"/>
        <w:left w:val="none" w:sz="0" w:space="0" w:color="auto"/>
        <w:bottom w:val="none" w:sz="0" w:space="0" w:color="auto"/>
        <w:right w:val="none" w:sz="0" w:space="0" w:color="auto"/>
      </w:divBdr>
    </w:div>
    <w:div w:id="1073699826">
      <w:bodyDiv w:val="1"/>
      <w:marLeft w:val="0"/>
      <w:marRight w:val="0"/>
      <w:marTop w:val="0"/>
      <w:marBottom w:val="0"/>
      <w:divBdr>
        <w:top w:val="none" w:sz="0" w:space="0" w:color="auto"/>
        <w:left w:val="none" w:sz="0" w:space="0" w:color="auto"/>
        <w:bottom w:val="none" w:sz="0" w:space="0" w:color="auto"/>
        <w:right w:val="none" w:sz="0" w:space="0" w:color="auto"/>
      </w:divBdr>
    </w:div>
    <w:div w:id="1172572813">
      <w:bodyDiv w:val="1"/>
      <w:marLeft w:val="0"/>
      <w:marRight w:val="0"/>
      <w:marTop w:val="0"/>
      <w:marBottom w:val="0"/>
      <w:divBdr>
        <w:top w:val="none" w:sz="0" w:space="0" w:color="auto"/>
        <w:left w:val="none" w:sz="0" w:space="0" w:color="auto"/>
        <w:bottom w:val="none" w:sz="0" w:space="0" w:color="auto"/>
        <w:right w:val="none" w:sz="0" w:space="0" w:color="auto"/>
      </w:divBdr>
    </w:div>
    <w:div w:id="1187326428">
      <w:bodyDiv w:val="1"/>
      <w:marLeft w:val="0"/>
      <w:marRight w:val="0"/>
      <w:marTop w:val="0"/>
      <w:marBottom w:val="0"/>
      <w:divBdr>
        <w:top w:val="none" w:sz="0" w:space="0" w:color="auto"/>
        <w:left w:val="none" w:sz="0" w:space="0" w:color="auto"/>
        <w:bottom w:val="none" w:sz="0" w:space="0" w:color="auto"/>
        <w:right w:val="none" w:sz="0" w:space="0" w:color="auto"/>
      </w:divBdr>
    </w:div>
    <w:div w:id="1188258253">
      <w:bodyDiv w:val="1"/>
      <w:marLeft w:val="0"/>
      <w:marRight w:val="0"/>
      <w:marTop w:val="0"/>
      <w:marBottom w:val="0"/>
      <w:divBdr>
        <w:top w:val="none" w:sz="0" w:space="0" w:color="auto"/>
        <w:left w:val="none" w:sz="0" w:space="0" w:color="auto"/>
        <w:bottom w:val="none" w:sz="0" w:space="0" w:color="auto"/>
        <w:right w:val="none" w:sz="0" w:space="0" w:color="auto"/>
      </w:divBdr>
    </w:div>
    <w:div w:id="1271619124">
      <w:bodyDiv w:val="1"/>
      <w:marLeft w:val="0"/>
      <w:marRight w:val="0"/>
      <w:marTop w:val="0"/>
      <w:marBottom w:val="0"/>
      <w:divBdr>
        <w:top w:val="none" w:sz="0" w:space="0" w:color="auto"/>
        <w:left w:val="none" w:sz="0" w:space="0" w:color="auto"/>
        <w:bottom w:val="none" w:sz="0" w:space="0" w:color="auto"/>
        <w:right w:val="none" w:sz="0" w:space="0" w:color="auto"/>
      </w:divBdr>
    </w:div>
    <w:div w:id="1295940165">
      <w:bodyDiv w:val="1"/>
      <w:marLeft w:val="0"/>
      <w:marRight w:val="0"/>
      <w:marTop w:val="0"/>
      <w:marBottom w:val="0"/>
      <w:divBdr>
        <w:top w:val="none" w:sz="0" w:space="0" w:color="auto"/>
        <w:left w:val="none" w:sz="0" w:space="0" w:color="auto"/>
        <w:bottom w:val="none" w:sz="0" w:space="0" w:color="auto"/>
        <w:right w:val="none" w:sz="0" w:space="0" w:color="auto"/>
      </w:divBdr>
    </w:div>
    <w:div w:id="1313828536">
      <w:bodyDiv w:val="1"/>
      <w:marLeft w:val="0"/>
      <w:marRight w:val="0"/>
      <w:marTop w:val="0"/>
      <w:marBottom w:val="0"/>
      <w:divBdr>
        <w:top w:val="none" w:sz="0" w:space="0" w:color="auto"/>
        <w:left w:val="none" w:sz="0" w:space="0" w:color="auto"/>
        <w:bottom w:val="none" w:sz="0" w:space="0" w:color="auto"/>
        <w:right w:val="none" w:sz="0" w:space="0" w:color="auto"/>
      </w:divBdr>
    </w:div>
    <w:div w:id="1326972965">
      <w:bodyDiv w:val="1"/>
      <w:marLeft w:val="0"/>
      <w:marRight w:val="0"/>
      <w:marTop w:val="0"/>
      <w:marBottom w:val="0"/>
      <w:divBdr>
        <w:top w:val="none" w:sz="0" w:space="0" w:color="auto"/>
        <w:left w:val="none" w:sz="0" w:space="0" w:color="auto"/>
        <w:bottom w:val="none" w:sz="0" w:space="0" w:color="auto"/>
        <w:right w:val="none" w:sz="0" w:space="0" w:color="auto"/>
      </w:divBdr>
    </w:div>
    <w:div w:id="1341467367">
      <w:bodyDiv w:val="1"/>
      <w:marLeft w:val="0"/>
      <w:marRight w:val="0"/>
      <w:marTop w:val="0"/>
      <w:marBottom w:val="0"/>
      <w:divBdr>
        <w:top w:val="none" w:sz="0" w:space="0" w:color="auto"/>
        <w:left w:val="none" w:sz="0" w:space="0" w:color="auto"/>
        <w:bottom w:val="none" w:sz="0" w:space="0" w:color="auto"/>
        <w:right w:val="none" w:sz="0" w:space="0" w:color="auto"/>
      </w:divBdr>
    </w:div>
    <w:div w:id="1403334853">
      <w:bodyDiv w:val="1"/>
      <w:marLeft w:val="0"/>
      <w:marRight w:val="0"/>
      <w:marTop w:val="0"/>
      <w:marBottom w:val="0"/>
      <w:divBdr>
        <w:top w:val="none" w:sz="0" w:space="0" w:color="auto"/>
        <w:left w:val="none" w:sz="0" w:space="0" w:color="auto"/>
        <w:bottom w:val="none" w:sz="0" w:space="0" w:color="auto"/>
        <w:right w:val="none" w:sz="0" w:space="0" w:color="auto"/>
      </w:divBdr>
    </w:div>
    <w:div w:id="1403989375">
      <w:bodyDiv w:val="1"/>
      <w:marLeft w:val="0"/>
      <w:marRight w:val="0"/>
      <w:marTop w:val="0"/>
      <w:marBottom w:val="0"/>
      <w:divBdr>
        <w:top w:val="none" w:sz="0" w:space="0" w:color="auto"/>
        <w:left w:val="none" w:sz="0" w:space="0" w:color="auto"/>
        <w:bottom w:val="none" w:sz="0" w:space="0" w:color="auto"/>
        <w:right w:val="none" w:sz="0" w:space="0" w:color="auto"/>
      </w:divBdr>
    </w:div>
    <w:div w:id="1529486822">
      <w:bodyDiv w:val="1"/>
      <w:marLeft w:val="0"/>
      <w:marRight w:val="0"/>
      <w:marTop w:val="0"/>
      <w:marBottom w:val="0"/>
      <w:divBdr>
        <w:top w:val="none" w:sz="0" w:space="0" w:color="auto"/>
        <w:left w:val="none" w:sz="0" w:space="0" w:color="auto"/>
        <w:bottom w:val="none" w:sz="0" w:space="0" w:color="auto"/>
        <w:right w:val="none" w:sz="0" w:space="0" w:color="auto"/>
      </w:divBdr>
    </w:div>
    <w:div w:id="1533306878">
      <w:bodyDiv w:val="1"/>
      <w:marLeft w:val="0"/>
      <w:marRight w:val="0"/>
      <w:marTop w:val="0"/>
      <w:marBottom w:val="0"/>
      <w:divBdr>
        <w:top w:val="none" w:sz="0" w:space="0" w:color="auto"/>
        <w:left w:val="none" w:sz="0" w:space="0" w:color="auto"/>
        <w:bottom w:val="none" w:sz="0" w:space="0" w:color="auto"/>
        <w:right w:val="none" w:sz="0" w:space="0" w:color="auto"/>
      </w:divBdr>
    </w:div>
    <w:div w:id="1628971265">
      <w:bodyDiv w:val="1"/>
      <w:marLeft w:val="0"/>
      <w:marRight w:val="0"/>
      <w:marTop w:val="0"/>
      <w:marBottom w:val="0"/>
      <w:divBdr>
        <w:top w:val="none" w:sz="0" w:space="0" w:color="auto"/>
        <w:left w:val="none" w:sz="0" w:space="0" w:color="auto"/>
        <w:bottom w:val="none" w:sz="0" w:space="0" w:color="auto"/>
        <w:right w:val="none" w:sz="0" w:space="0" w:color="auto"/>
      </w:divBdr>
    </w:div>
    <w:div w:id="1688170109">
      <w:bodyDiv w:val="1"/>
      <w:marLeft w:val="0"/>
      <w:marRight w:val="0"/>
      <w:marTop w:val="0"/>
      <w:marBottom w:val="0"/>
      <w:divBdr>
        <w:top w:val="none" w:sz="0" w:space="0" w:color="auto"/>
        <w:left w:val="none" w:sz="0" w:space="0" w:color="auto"/>
        <w:bottom w:val="none" w:sz="0" w:space="0" w:color="auto"/>
        <w:right w:val="none" w:sz="0" w:space="0" w:color="auto"/>
      </w:divBdr>
    </w:div>
    <w:div w:id="1706561857">
      <w:bodyDiv w:val="1"/>
      <w:marLeft w:val="0"/>
      <w:marRight w:val="0"/>
      <w:marTop w:val="0"/>
      <w:marBottom w:val="0"/>
      <w:divBdr>
        <w:top w:val="none" w:sz="0" w:space="0" w:color="auto"/>
        <w:left w:val="none" w:sz="0" w:space="0" w:color="auto"/>
        <w:bottom w:val="none" w:sz="0" w:space="0" w:color="auto"/>
        <w:right w:val="none" w:sz="0" w:space="0" w:color="auto"/>
      </w:divBdr>
    </w:div>
    <w:div w:id="1710372143">
      <w:bodyDiv w:val="1"/>
      <w:marLeft w:val="0"/>
      <w:marRight w:val="0"/>
      <w:marTop w:val="0"/>
      <w:marBottom w:val="0"/>
      <w:divBdr>
        <w:top w:val="none" w:sz="0" w:space="0" w:color="auto"/>
        <w:left w:val="none" w:sz="0" w:space="0" w:color="auto"/>
        <w:bottom w:val="none" w:sz="0" w:space="0" w:color="auto"/>
        <w:right w:val="none" w:sz="0" w:space="0" w:color="auto"/>
      </w:divBdr>
    </w:div>
    <w:div w:id="1734154916">
      <w:bodyDiv w:val="1"/>
      <w:marLeft w:val="0"/>
      <w:marRight w:val="0"/>
      <w:marTop w:val="0"/>
      <w:marBottom w:val="0"/>
      <w:divBdr>
        <w:top w:val="none" w:sz="0" w:space="0" w:color="auto"/>
        <w:left w:val="none" w:sz="0" w:space="0" w:color="auto"/>
        <w:bottom w:val="none" w:sz="0" w:space="0" w:color="auto"/>
        <w:right w:val="none" w:sz="0" w:space="0" w:color="auto"/>
      </w:divBdr>
    </w:div>
    <w:div w:id="1756970774">
      <w:bodyDiv w:val="1"/>
      <w:marLeft w:val="0"/>
      <w:marRight w:val="0"/>
      <w:marTop w:val="0"/>
      <w:marBottom w:val="0"/>
      <w:divBdr>
        <w:top w:val="none" w:sz="0" w:space="0" w:color="auto"/>
        <w:left w:val="none" w:sz="0" w:space="0" w:color="auto"/>
        <w:bottom w:val="none" w:sz="0" w:space="0" w:color="auto"/>
        <w:right w:val="none" w:sz="0" w:space="0" w:color="auto"/>
      </w:divBdr>
    </w:div>
    <w:div w:id="1791897208">
      <w:bodyDiv w:val="1"/>
      <w:marLeft w:val="0"/>
      <w:marRight w:val="0"/>
      <w:marTop w:val="0"/>
      <w:marBottom w:val="0"/>
      <w:divBdr>
        <w:top w:val="none" w:sz="0" w:space="0" w:color="auto"/>
        <w:left w:val="none" w:sz="0" w:space="0" w:color="auto"/>
        <w:bottom w:val="none" w:sz="0" w:space="0" w:color="auto"/>
        <w:right w:val="none" w:sz="0" w:space="0" w:color="auto"/>
      </w:divBdr>
    </w:div>
    <w:div w:id="1863586227">
      <w:bodyDiv w:val="1"/>
      <w:marLeft w:val="0"/>
      <w:marRight w:val="0"/>
      <w:marTop w:val="0"/>
      <w:marBottom w:val="0"/>
      <w:divBdr>
        <w:top w:val="none" w:sz="0" w:space="0" w:color="auto"/>
        <w:left w:val="none" w:sz="0" w:space="0" w:color="auto"/>
        <w:bottom w:val="none" w:sz="0" w:space="0" w:color="auto"/>
        <w:right w:val="none" w:sz="0" w:space="0" w:color="auto"/>
      </w:divBdr>
    </w:div>
    <w:div w:id="1879665141">
      <w:bodyDiv w:val="1"/>
      <w:marLeft w:val="0"/>
      <w:marRight w:val="0"/>
      <w:marTop w:val="0"/>
      <w:marBottom w:val="0"/>
      <w:divBdr>
        <w:top w:val="none" w:sz="0" w:space="0" w:color="auto"/>
        <w:left w:val="none" w:sz="0" w:space="0" w:color="auto"/>
        <w:bottom w:val="none" w:sz="0" w:space="0" w:color="auto"/>
        <w:right w:val="none" w:sz="0" w:space="0" w:color="auto"/>
      </w:divBdr>
    </w:div>
    <w:div w:id="1893925206">
      <w:bodyDiv w:val="1"/>
      <w:marLeft w:val="0"/>
      <w:marRight w:val="0"/>
      <w:marTop w:val="0"/>
      <w:marBottom w:val="0"/>
      <w:divBdr>
        <w:top w:val="none" w:sz="0" w:space="0" w:color="auto"/>
        <w:left w:val="none" w:sz="0" w:space="0" w:color="auto"/>
        <w:bottom w:val="none" w:sz="0" w:space="0" w:color="auto"/>
        <w:right w:val="none" w:sz="0" w:space="0" w:color="auto"/>
      </w:divBdr>
    </w:div>
    <w:div w:id="1901749766">
      <w:bodyDiv w:val="1"/>
      <w:marLeft w:val="0"/>
      <w:marRight w:val="0"/>
      <w:marTop w:val="0"/>
      <w:marBottom w:val="0"/>
      <w:divBdr>
        <w:top w:val="none" w:sz="0" w:space="0" w:color="auto"/>
        <w:left w:val="none" w:sz="0" w:space="0" w:color="auto"/>
        <w:bottom w:val="none" w:sz="0" w:space="0" w:color="auto"/>
        <w:right w:val="none" w:sz="0" w:space="0" w:color="auto"/>
      </w:divBdr>
    </w:div>
    <w:div w:id="1932814693">
      <w:bodyDiv w:val="1"/>
      <w:marLeft w:val="0"/>
      <w:marRight w:val="0"/>
      <w:marTop w:val="0"/>
      <w:marBottom w:val="0"/>
      <w:divBdr>
        <w:top w:val="none" w:sz="0" w:space="0" w:color="auto"/>
        <w:left w:val="none" w:sz="0" w:space="0" w:color="auto"/>
        <w:bottom w:val="none" w:sz="0" w:space="0" w:color="auto"/>
        <w:right w:val="none" w:sz="0" w:space="0" w:color="auto"/>
      </w:divBdr>
    </w:div>
    <w:div w:id="1984459994">
      <w:bodyDiv w:val="1"/>
      <w:marLeft w:val="0"/>
      <w:marRight w:val="0"/>
      <w:marTop w:val="0"/>
      <w:marBottom w:val="0"/>
      <w:divBdr>
        <w:top w:val="none" w:sz="0" w:space="0" w:color="auto"/>
        <w:left w:val="none" w:sz="0" w:space="0" w:color="auto"/>
        <w:bottom w:val="none" w:sz="0" w:space="0" w:color="auto"/>
        <w:right w:val="none" w:sz="0" w:space="0" w:color="auto"/>
      </w:divBdr>
    </w:div>
    <w:div w:id="1989674041">
      <w:bodyDiv w:val="1"/>
      <w:marLeft w:val="0"/>
      <w:marRight w:val="0"/>
      <w:marTop w:val="0"/>
      <w:marBottom w:val="0"/>
      <w:divBdr>
        <w:top w:val="none" w:sz="0" w:space="0" w:color="auto"/>
        <w:left w:val="none" w:sz="0" w:space="0" w:color="auto"/>
        <w:bottom w:val="none" w:sz="0" w:space="0" w:color="auto"/>
        <w:right w:val="none" w:sz="0" w:space="0" w:color="auto"/>
      </w:divBdr>
    </w:div>
    <w:div w:id="2002001924">
      <w:bodyDiv w:val="1"/>
      <w:marLeft w:val="0"/>
      <w:marRight w:val="0"/>
      <w:marTop w:val="0"/>
      <w:marBottom w:val="0"/>
      <w:divBdr>
        <w:top w:val="none" w:sz="0" w:space="0" w:color="auto"/>
        <w:left w:val="none" w:sz="0" w:space="0" w:color="auto"/>
        <w:bottom w:val="none" w:sz="0" w:space="0" w:color="auto"/>
        <w:right w:val="none" w:sz="0" w:space="0" w:color="auto"/>
      </w:divBdr>
    </w:div>
    <w:div w:id="2003504830">
      <w:bodyDiv w:val="1"/>
      <w:marLeft w:val="0"/>
      <w:marRight w:val="0"/>
      <w:marTop w:val="0"/>
      <w:marBottom w:val="0"/>
      <w:divBdr>
        <w:top w:val="none" w:sz="0" w:space="0" w:color="auto"/>
        <w:left w:val="none" w:sz="0" w:space="0" w:color="auto"/>
        <w:bottom w:val="none" w:sz="0" w:space="0" w:color="auto"/>
        <w:right w:val="none" w:sz="0" w:space="0" w:color="auto"/>
      </w:divBdr>
    </w:div>
    <w:div w:id="2036542346">
      <w:bodyDiv w:val="1"/>
      <w:marLeft w:val="0"/>
      <w:marRight w:val="0"/>
      <w:marTop w:val="0"/>
      <w:marBottom w:val="0"/>
      <w:divBdr>
        <w:top w:val="none" w:sz="0" w:space="0" w:color="auto"/>
        <w:left w:val="none" w:sz="0" w:space="0" w:color="auto"/>
        <w:bottom w:val="none" w:sz="0" w:space="0" w:color="auto"/>
        <w:right w:val="none" w:sz="0" w:space="0" w:color="auto"/>
      </w:divBdr>
    </w:div>
    <w:div w:id="2044743531">
      <w:bodyDiv w:val="1"/>
      <w:marLeft w:val="0"/>
      <w:marRight w:val="0"/>
      <w:marTop w:val="0"/>
      <w:marBottom w:val="0"/>
      <w:divBdr>
        <w:top w:val="none" w:sz="0" w:space="0" w:color="auto"/>
        <w:left w:val="none" w:sz="0" w:space="0" w:color="auto"/>
        <w:bottom w:val="none" w:sz="0" w:space="0" w:color="auto"/>
        <w:right w:val="none" w:sz="0" w:space="0" w:color="auto"/>
      </w:divBdr>
    </w:div>
    <w:div w:id="2050376727">
      <w:bodyDiv w:val="1"/>
      <w:marLeft w:val="0"/>
      <w:marRight w:val="0"/>
      <w:marTop w:val="0"/>
      <w:marBottom w:val="0"/>
      <w:divBdr>
        <w:top w:val="none" w:sz="0" w:space="0" w:color="auto"/>
        <w:left w:val="none" w:sz="0" w:space="0" w:color="auto"/>
        <w:bottom w:val="none" w:sz="0" w:space="0" w:color="auto"/>
        <w:right w:val="none" w:sz="0" w:space="0" w:color="auto"/>
      </w:divBdr>
    </w:div>
    <w:div w:id="2050378438">
      <w:bodyDiv w:val="1"/>
      <w:marLeft w:val="0"/>
      <w:marRight w:val="0"/>
      <w:marTop w:val="0"/>
      <w:marBottom w:val="0"/>
      <w:divBdr>
        <w:top w:val="none" w:sz="0" w:space="0" w:color="auto"/>
        <w:left w:val="none" w:sz="0" w:space="0" w:color="auto"/>
        <w:bottom w:val="none" w:sz="0" w:space="0" w:color="auto"/>
        <w:right w:val="none" w:sz="0" w:space="0" w:color="auto"/>
      </w:divBdr>
    </w:div>
    <w:div w:id="2089420721">
      <w:bodyDiv w:val="1"/>
      <w:marLeft w:val="0"/>
      <w:marRight w:val="0"/>
      <w:marTop w:val="0"/>
      <w:marBottom w:val="0"/>
      <w:divBdr>
        <w:top w:val="none" w:sz="0" w:space="0" w:color="auto"/>
        <w:left w:val="none" w:sz="0" w:space="0" w:color="auto"/>
        <w:bottom w:val="none" w:sz="0" w:space="0" w:color="auto"/>
        <w:right w:val="none" w:sz="0" w:space="0" w:color="auto"/>
      </w:divBdr>
    </w:div>
    <w:div w:id="2114550599">
      <w:bodyDiv w:val="1"/>
      <w:marLeft w:val="0"/>
      <w:marRight w:val="0"/>
      <w:marTop w:val="0"/>
      <w:marBottom w:val="0"/>
      <w:divBdr>
        <w:top w:val="none" w:sz="0" w:space="0" w:color="auto"/>
        <w:left w:val="none" w:sz="0" w:space="0" w:color="auto"/>
        <w:bottom w:val="none" w:sz="0" w:space="0" w:color="auto"/>
        <w:right w:val="none" w:sz="0" w:space="0" w:color="auto"/>
      </w:divBdr>
    </w:div>
    <w:div w:id="2136562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7120</Words>
  <Characters>40585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2021-11-17T00:32:00Z</dcterms:created>
  <dcterms:modified xsi:type="dcterms:W3CDTF">2021-11-17T00:32:00Z</dcterms:modified>
</cp:coreProperties>
</file>